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jc w:val="center"/>
        <w:tblLook w:val="0000" w:firstRow="0" w:lastRow="0" w:firstColumn="0" w:lastColumn="0" w:noHBand="0" w:noVBand="0"/>
      </w:tblPr>
      <w:tblGrid>
        <w:gridCol w:w="3493"/>
        <w:gridCol w:w="30"/>
        <w:gridCol w:w="984"/>
        <w:gridCol w:w="4845"/>
        <w:gridCol w:w="174"/>
      </w:tblGrid>
      <w:tr w:rsidR="008028DA" w:rsidRPr="008028DA" w14:paraId="33A27028" w14:textId="77777777" w:rsidTr="00291712">
        <w:trPr>
          <w:trHeight w:val="68"/>
          <w:jc w:val="center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EA2A7" w14:textId="77777777" w:rsidR="00D55871" w:rsidRPr="008028DA" w:rsidRDefault="00D558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2AB4C" w14:textId="77777777" w:rsidR="00D55871" w:rsidRPr="008028DA" w:rsidRDefault="00D558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00CFAFC8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B57795" w14:textId="77777777" w:rsidR="00D55871" w:rsidRPr="00511ECE" w:rsidRDefault="00D55871" w:rsidP="00511ECE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511E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TEST REPORT</w:t>
            </w:r>
          </w:p>
          <w:p w14:paraId="41B99327" w14:textId="77777777" w:rsidR="00D55871" w:rsidRPr="00511ECE" w:rsidRDefault="00E12127" w:rsidP="00511ECE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 w:rsidRPr="00511E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EN</w:t>
            </w:r>
            <w:r w:rsidR="00AE41A0" w:rsidRPr="00511ECE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Reference Number</w:t>
            </w:r>
          </w:p>
          <w:p w14:paraId="074F1B1C" w14:textId="77777777" w:rsidR="00D55871" w:rsidRPr="008028DA" w:rsidRDefault="00D55871" w:rsidP="00277441">
            <w:pPr>
              <w:widowControl/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28D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Title of the </w:t>
            </w:r>
            <w:r w:rsidR="00277441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EN</w:t>
            </w:r>
            <w:r w:rsidRPr="008028DA"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 xml:space="preserve"> Standard</w:t>
            </w:r>
          </w:p>
        </w:tc>
      </w:tr>
      <w:tr w:rsidR="008028DA" w:rsidRPr="008028DA" w14:paraId="75CF2120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973E62" w14:textId="77777777" w:rsidR="00D55871" w:rsidRPr="008028DA" w:rsidRDefault="00D55871">
            <w:pPr>
              <w:widowControl/>
              <w:tabs>
                <w:tab w:val="right" w:leader="dot" w:pos="328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410E51" w14:textId="77777777" w:rsidR="00D55871" w:rsidRPr="008028DA" w:rsidRDefault="00D55871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5D7A914F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52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36B174" w14:textId="77777777" w:rsidR="00D55871" w:rsidRPr="008028DA" w:rsidRDefault="00D55871" w:rsidP="00511ECE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Report </w:t>
            </w:r>
            <w:r w:rsidR="00511ECE">
              <w:rPr>
                <w:rFonts w:ascii="Arial" w:hAnsi="Arial" w:cs="Arial"/>
                <w:b/>
                <w:bCs/>
              </w:rPr>
              <w:t>N</w:t>
            </w:r>
            <w:r w:rsidRPr="008028DA">
              <w:rPr>
                <w:rFonts w:ascii="Arial" w:hAnsi="Arial" w:cs="Arial"/>
                <w:b/>
                <w:bCs/>
              </w:rPr>
              <w:t>umber.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bookmarkStart w:id="0" w:name="CP1"/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2671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CP1"/>
                  <w:enabled/>
                  <w:calcOnExit/>
                  <w:textInput/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028DA">
              <w:rPr>
                <w:rFonts w:ascii="Arial" w:hAnsi="Arial" w:cs="Arial"/>
                <w:b/>
                <w:bCs/>
              </w:rPr>
            </w:r>
            <w:r w:rsidRPr="008028DA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  <w:noProof/>
              </w:rPr>
              <w:t> </w:t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8028DA" w:rsidRPr="008028DA" w14:paraId="17A6DDD5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52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25725E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Date of issue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A164D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477D8DD4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52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98F7A9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Total number of pages</w:t>
            </w:r>
            <w:r w:rsidRPr="008028DA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6212F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1F2AA23E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D588" w14:textId="77777777" w:rsidR="00D55871" w:rsidRPr="008028DA" w:rsidRDefault="00D55871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7FD9910C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9EE436" w14:textId="77777777" w:rsidR="00972123" w:rsidRPr="008028DA" w:rsidRDefault="00972123" w:rsidP="00277FDD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Name of Testing Laboratory </w:t>
            </w:r>
            <w:r w:rsidR="00277FDD" w:rsidRPr="008028DA">
              <w:rPr>
                <w:rFonts w:ascii="Arial" w:hAnsi="Arial" w:cs="Arial"/>
                <w:b/>
                <w:bCs/>
              </w:rPr>
              <w:t>preparing the</w:t>
            </w:r>
            <w:r w:rsidRPr="008028DA">
              <w:rPr>
                <w:rFonts w:ascii="Arial" w:hAnsi="Arial" w:cs="Arial"/>
                <w:b/>
                <w:bCs/>
              </w:rPr>
              <w:t xml:space="preserve"> Report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A5D498" w14:textId="77777777" w:rsidR="00972123" w:rsidRPr="008028DA" w:rsidRDefault="00972123" w:rsidP="00192B8B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2D2966A0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9E84A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Applicant’s name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53C7E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8028DA" w:rsidRPr="008028DA" w14:paraId="5AF7C4D7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852E351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E7501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8028DA" w:rsidRPr="008028DA" w14:paraId="741B3F10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474112" w14:textId="77777777" w:rsidR="00D55871" w:rsidRPr="008028DA" w:rsidRDefault="00D55871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specification: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984EF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028DA" w:rsidRPr="008028DA" w14:paraId="6A86C153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F2C04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Standard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8822C" w14:textId="77777777" w:rsidR="00C313EC" w:rsidRPr="00EE1A17" w:rsidRDefault="00C313EC" w:rsidP="00AE41A0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i/>
              </w:rPr>
            </w:pPr>
          </w:p>
        </w:tc>
      </w:tr>
      <w:tr w:rsidR="008028DA" w:rsidRPr="008028DA" w14:paraId="330F2CB3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B38A5B" w14:textId="77777777" w:rsidR="00C313EC" w:rsidRPr="008028DA" w:rsidRDefault="00C313EC">
            <w:pPr>
              <w:pStyle w:val="TOAHeading"/>
              <w:widowControl/>
              <w:tabs>
                <w:tab w:val="clear" w:pos="9360"/>
                <w:tab w:val="right" w:leader="dot" w:pos="3282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procedure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FB2E7" w14:textId="25421E54" w:rsidR="00C313EC" w:rsidRPr="008028DA" w:rsidRDefault="00E12127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BE1D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DD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E1DD6">
              <w:rPr>
                <w:rFonts w:cs="Arial"/>
              </w:rPr>
              <w:fldChar w:fldCharType="end"/>
            </w:r>
            <w:r w:rsidRPr="00BE1DD6">
              <w:rPr>
                <w:rFonts w:cs="Arial"/>
                <w:lang w:val="it-IT"/>
              </w:rPr>
              <w:t xml:space="preserve"> ENEC</w:t>
            </w:r>
            <w:ins w:id="1" w:author="Bence Thurnay" w:date="2023-05-31T08:22:00Z">
              <w:r w:rsidR="00440779">
                <w:rPr>
                  <w:rFonts w:cs="Arial"/>
                  <w:lang w:val="it-IT"/>
                </w:rPr>
                <w:t xml:space="preserve"> </w:t>
              </w:r>
            </w:ins>
            <w:r w:rsidRPr="00BE1DD6">
              <w:rPr>
                <w:rFonts w:cs="Arial"/>
                <w:lang w:val="it-IT"/>
              </w:rPr>
              <w:tab/>
            </w:r>
            <w:r w:rsidRPr="00BE1D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DD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E1DD6">
              <w:rPr>
                <w:rFonts w:cs="Arial"/>
              </w:rPr>
              <w:fldChar w:fldCharType="end"/>
            </w:r>
            <w:r w:rsidRPr="00BE1DD6">
              <w:rPr>
                <w:rFonts w:cs="Arial"/>
                <w:lang w:val="it-IT"/>
              </w:rPr>
              <w:t xml:space="preserve"> CCA</w:t>
            </w:r>
            <w:r w:rsidR="00C66B87">
              <w:rPr>
                <w:rFonts w:cs="Arial"/>
                <w:lang w:val="it-IT"/>
              </w:rPr>
              <w:t xml:space="preserve"> NTR</w:t>
            </w:r>
            <w:r w:rsidRPr="00BE1DD6">
              <w:rPr>
                <w:rFonts w:cs="Arial"/>
                <w:lang w:val="it-IT"/>
              </w:rPr>
              <w:tab/>
            </w:r>
            <w:r w:rsidRPr="00BE1DD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DD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BE1DD6">
              <w:rPr>
                <w:rFonts w:cs="Arial"/>
              </w:rPr>
              <w:fldChar w:fldCharType="end"/>
            </w:r>
            <w:r w:rsidRPr="00BE1DD6">
              <w:rPr>
                <w:rFonts w:cs="Arial"/>
                <w:lang w:val="it-IT"/>
              </w:rPr>
              <w:t xml:space="preserve"> </w:t>
            </w:r>
            <w:ins w:id="2" w:author="Bence Thurnay" w:date="2023-05-31T08:23:00Z">
              <w:r w:rsidR="00440779" w:rsidRPr="00BE1DD6">
                <w:rPr>
                  <w:rFonts w:cs="Arial"/>
                  <w:lang w:val="it-IT"/>
                </w:rPr>
                <w:tab/>
              </w:r>
            </w:ins>
            <w:r w:rsidRPr="00BE1DD6">
              <w:rPr>
                <w:rFonts w:cs="Arial"/>
                <w:lang w:val="it-IT"/>
              </w:rPr>
              <w:t>Other: ________</w:t>
            </w:r>
          </w:p>
        </w:tc>
      </w:tr>
      <w:tr w:rsidR="008028DA" w:rsidRPr="008028DA" w14:paraId="744431FE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328E44" w14:textId="77777777" w:rsidR="00C313EC" w:rsidRPr="008028DA" w:rsidRDefault="00C313EC" w:rsidP="007B58F3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Non-standard test method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88AC3A" w14:textId="77777777" w:rsidR="00C313EC" w:rsidRPr="008028DA" w:rsidRDefault="00C313EC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N/A</w:t>
            </w:r>
          </w:p>
        </w:tc>
      </w:tr>
      <w:tr w:rsidR="008028DA" w:rsidRPr="008028DA" w14:paraId="23EA3E78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3EC01A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Report Form No.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C95C3" w14:textId="77777777" w:rsidR="00C313EC" w:rsidRPr="00EE1A17" w:rsidRDefault="005F626D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proofErr w:type="spellStart"/>
            <w:r w:rsidRPr="005F626D">
              <w:rPr>
                <w:rFonts w:ascii="Arial" w:hAnsi="Arial" w:cs="Arial"/>
              </w:rPr>
              <w:t>EN_european</w:t>
            </w:r>
            <w:proofErr w:type="spellEnd"/>
            <w:r w:rsidRPr="005F626D">
              <w:rPr>
                <w:rFonts w:ascii="Arial" w:hAnsi="Arial" w:cs="Arial"/>
              </w:rPr>
              <w:t xml:space="preserve"> standard-suffix</w:t>
            </w:r>
          </w:p>
        </w:tc>
      </w:tr>
      <w:tr w:rsidR="008028DA" w:rsidRPr="008028DA" w14:paraId="1D774B46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6B5942" w14:textId="77777777" w:rsidR="00C313EC" w:rsidRPr="008028DA" w:rsidRDefault="00C313EC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Report Form(s) Originator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C26BE" w14:textId="77777777" w:rsidR="00C313EC" w:rsidRPr="008028DA" w:rsidRDefault="00C313EC" w:rsidP="00AF17AC">
            <w:pPr>
              <w:pStyle w:val="TOAHeading"/>
              <w:widowControl/>
              <w:tabs>
                <w:tab w:val="clear" w:pos="9360"/>
                <w:tab w:val="left" w:pos="0"/>
              </w:tabs>
              <w:suppressAutoHyphens w:val="0"/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Name of Originator</w:t>
            </w:r>
          </w:p>
        </w:tc>
      </w:tr>
      <w:tr w:rsidR="008028DA" w:rsidRPr="008028DA" w14:paraId="26544493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8F86D6" w14:textId="00CB07BB" w:rsidR="00C313EC" w:rsidRPr="008028DA" w:rsidRDefault="002C73D4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Issue date of </w:t>
            </w:r>
            <w:r w:rsidR="00C313EC" w:rsidRPr="008028DA">
              <w:rPr>
                <w:rFonts w:ascii="Arial" w:hAnsi="Arial" w:cs="Arial"/>
                <w:b/>
                <w:bCs/>
              </w:rPr>
              <w:t>Master TRF</w:t>
            </w:r>
            <w:r w:rsidR="00C313EC"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348162" w14:textId="77777777" w:rsidR="00C313EC" w:rsidRPr="008028DA" w:rsidRDefault="00C313EC" w:rsidP="00AF17AC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Dated …</w:t>
            </w:r>
          </w:p>
        </w:tc>
      </w:tr>
      <w:tr w:rsidR="00291712" w:rsidRPr="008028DA" w14:paraId="6997C0AE" w14:textId="77777777" w:rsidTr="00177735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34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E148A6" w14:textId="334C9159" w:rsidR="00291712" w:rsidRPr="00291712" w:rsidRDefault="00291712" w:rsidP="00291712">
            <w:pPr>
              <w:widowControl/>
              <w:tabs>
                <w:tab w:val="right" w:leader="dot" w:pos="3282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177735">
              <w:rPr>
                <w:rFonts w:ascii="Arial" w:hAnsi="Arial" w:cs="Arial"/>
                <w:b/>
              </w:rPr>
              <w:t>TRF template used</w:t>
            </w:r>
            <w:r w:rsidRPr="00177735">
              <w:rPr>
                <w:rFonts w:ascii="Arial" w:hAnsi="Arial" w:cs="Arial"/>
                <w:b/>
              </w:rPr>
              <w:tab/>
              <w:t>:</w:t>
            </w:r>
          </w:p>
        </w:tc>
        <w:tc>
          <w:tcPr>
            <w:tcW w:w="585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ACDC9A" w14:textId="3EC572AF" w:rsidR="00291712" w:rsidRPr="00291712" w:rsidRDefault="00291712" w:rsidP="00291712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</w:rPr>
            </w:pPr>
            <w:r w:rsidRPr="00177735">
              <w:rPr>
                <w:rFonts w:ascii="Arial" w:hAnsi="Arial" w:cs="Arial"/>
                <w:bCs/>
              </w:rPr>
              <w:t xml:space="preserve">OD ECS 040-3 ed. </w:t>
            </w:r>
            <w:r w:rsidR="00C731BA">
              <w:rPr>
                <w:rFonts w:ascii="Arial" w:hAnsi="Arial" w:cs="Arial"/>
                <w:bCs/>
              </w:rPr>
              <w:t xml:space="preserve">April </w:t>
            </w:r>
            <w:r w:rsidRPr="00177735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</w:p>
        </w:tc>
      </w:tr>
      <w:tr w:rsidR="00291712" w:rsidRPr="008028DA" w14:paraId="4B17252A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7892E" w14:textId="6B59F4F0" w:rsidR="00291712" w:rsidRPr="008028DA" w:rsidRDefault="00291712" w:rsidP="00291712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B00FF4">
              <w:rPr>
                <w:rFonts w:ascii="Arial" w:hAnsi="Arial" w:cs="Arial"/>
                <w:b/>
                <w:bCs/>
                <w:lang w:val="en-US"/>
              </w:rPr>
              <w:t>Copyright © 20</w:t>
            </w:r>
            <w:r>
              <w:rPr>
                <w:rFonts w:ascii="Arial" w:hAnsi="Arial" w:cs="Arial"/>
                <w:b/>
                <w:bCs/>
                <w:lang w:val="en-US"/>
              </w:rPr>
              <w:t>23</w:t>
            </w:r>
            <w:r w:rsidRPr="00B00FF4">
              <w:rPr>
                <w:rFonts w:ascii="Arial" w:hAnsi="Arial" w:cs="Arial"/>
                <w:b/>
                <w:bCs/>
                <w:lang w:val="en-US"/>
              </w:rPr>
              <w:t xml:space="preserve"> ETICS, Brussels, Belgium. </w:t>
            </w:r>
            <w:r w:rsidRPr="008028DA">
              <w:rPr>
                <w:rFonts w:ascii="Arial" w:hAnsi="Arial" w:cs="Arial"/>
                <w:b/>
                <w:bCs/>
              </w:rPr>
              <w:t>All rights reserved.</w:t>
            </w:r>
          </w:p>
          <w:p w14:paraId="2CB67205" w14:textId="77777777" w:rsidR="00291712" w:rsidRPr="008028DA" w:rsidRDefault="00291712" w:rsidP="00291712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8DA">
              <w:rPr>
                <w:rFonts w:ascii="Arial" w:hAnsi="Arial" w:cs="Arial"/>
                <w:sz w:val="16"/>
                <w:szCs w:val="16"/>
              </w:rPr>
              <w:t>This publication may be reproduced in whole or in part for non-commerci</w:t>
            </w:r>
            <w:r>
              <w:rPr>
                <w:rFonts w:ascii="Arial" w:hAnsi="Arial" w:cs="Arial"/>
                <w:sz w:val="16"/>
                <w:szCs w:val="16"/>
              </w:rPr>
              <w:t>al purposes as long as the ETICS</w:t>
            </w:r>
            <w:r w:rsidRPr="008028DA">
              <w:rPr>
                <w:rFonts w:ascii="Arial" w:hAnsi="Arial" w:cs="Arial"/>
                <w:sz w:val="16"/>
                <w:szCs w:val="16"/>
              </w:rPr>
              <w:t xml:space="preserve"> is acknowledged as copyright owner a</w:t>
            </w:r>
            <w:r>
              <w:rPr>
                <w:rFonts w:ascii="Arial" w:hAnsi="Arial" w:cs="Arial"/>
                <w:sz w:val="16"/>
                <w:szCs w:val="16"/>
              </w:rPr>
              <w:t>nd source of the material. ETICS</w:t>
            </w:r>
            <w:r w:rsidRPr="008028DA">
              <w:rPr>
                <w:rFonts w:ascii="Arial" w:hAnsi="Arial" w:cs="Arial"/>
                <w:sz w:val="16"/>
                <w:szCs w:val="16"/>
              </w:rPr>
              <w:t xml:space="preserve"> takes no responsibility for and will not assume liability for damages resulting from the reader's interpretation of the reproduced material due to its placement and context</w:t>
            </w:r>
            <w:r w:rsidRPr="008028DA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E40E827" w14:textId="77777777" w:rsidR="00291712" w:rsidRPr="00E12127" w:rsidRDefault="00291712" w:rsidP="00291712">
            <w:pPr>
              <w:pStyle w:val="BodyText3"/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sz w:val="20"/>
                <w:szCs w:val="20"/>
              </w:rPr>
            </w:pPr>
            <w:r w:rsidRPr="008028DA">
              <w:rPr>
                <w:rFonts w:ascii="Arial" w:hAnsi="Arial" w:cs="Arial"/>
                <w:sz w:val="20"/>
                <w:szCs w:val="20"/>
              </w:rPr>
              <w:t xml:space="preserve">If this Test </w:t>
            </w:r>
            <w:r>
              <w:rPr>
                <w:rFonts w:ascii="Arial" w:hAnsi="Arial" w:cs="Arial"/>
                <w:sz w:val="20"/>
                <w:szCs w:val="20"/>
              </w:rPr>
              <w:t>Report Form is used by non-ETICS members, the ECS</w:t>
            </w:r>
            <w:r w:rsidRPr="008028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logo and the reference to the ENEC/CCA</w:t>
            </w:r>
            <w:r w:rsidRPr="008028DA">
              <w:rPr>
                <w:rFonts w:ascii="Arial" w:hAnsi="Arial" w:cs="Arial"/>
                <w:sz w:val="20"/>
                <w:szCs w:val="20"/>
              </w:rPr>
              <w:t xml:space="preserve"> Scheme procedure shall be removed.</w:t>
            </w:r>
          </w:p>
        </w:tc>
      </w:tr>
      <w:tr w:rsidR="00291712" w:rsidRPr="008028DA" w14:paraId="71617356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F9A5FB" w14:textId="77777777" w:rsidR="00291712" w:rsidRPr="008028DA" w:rsidRDefault="00291712" w:rsidP="00291712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General disclaimer:</w:t>
            </w:r>
          </w:p>
        </w:tc>
      </w:tr>
      <w:tr w:rsidR="00291712" w:rsidRPr="008028DA" w14:paraId="0B1E1D27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28C53" w14:textId="77777777" w:rsidR="00291712" w:rsidRPr="008028DA" w:rsidRDefault="00291712" w:rsidP="00291712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The test results presented in this report relate only to the object tested.</w:t>
            </w:r>
            <w:r w:rsidRPr="008028DA">
              <w:rPr>
                <w:rFonts w:ascii="Arial" w:hAnsi="Arial" w:cs="Arial"/>
                <w:bCs/>
                <w:spacing w:val="-2"/>
              </w:rPr>
              <w:br/>
              <w:t xml:space="preserve">This report shall not be reproduced, except in full, without the written approval of the Issuing </w:t>
            </w:r>
            <w:r>
              <w:rPr>
                <w:rFonts w:ascii="Arial" w:hAnsi="Arial" w:cs="Arial"/>
                <w:bCs/>
                <w:spacing w:val="-2"/>
              </w:rPr>
              <w:t>ECS</w:t>
            </w:r>
            <w:r w:rsidRPr="008028DA">
              <w:rPr>
                <w:rFonts w:ascii="Arial" w:hAnsi="Arial" w:cs="Arial"/>
                <w:bCs/>
                <w:spacing w:val="-2"/>
              </w:rPr>
              <w:t xml:space="preserve"> Testing Laboratory. The authenticity of this Test Report and its contents can be verified by contacting the NCB, responsible for this Test Report. </w:t>
            </w:r>
          </w:p>
        </w:tc>
      </w:tr>
      <w:tr w:rsidR="00291712" w:rsidRPr="008028DA" w14:paraId="4C9A1834" w14:textId="77777777" w:rsidTr="00291712">
        <w:tblPrEx>
          <w:tblCellMar>
            <w:left w:w="60" w:type="dxa"/>
            <w:right w:w="60" w:type="dxa"/>
          </w:tblCellMar>
        </w:tblPrEx>
        <w:trPr>
          <w:gridAfter w:val="1"/>
          <w:wAfter w:w="174" w:type="dxa"/>
          <w:jc w:val="center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D512235" w14:textId="77777777" w:rsidR="00291712" w:rsidRPr="008028DA" w:rsidRDefault="00291712" w:rsidP="00291712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</w:tbl>
    <w:p w14:paraId="4E9F71A2" w14:textId="77777777" w:rsidR="001861F5" w:rsidRPr="008028DA" w:rsidRDefault="001861F5" w:rsidP="001861F5">
      <w:pPr>
        <w:widowControl/>
        <w:tabs>
          <w:tab w:val="right" w:leader="dot" w:pos="3404"/>
        </w:tabs>
        <w:spacing w:before="54" w:after="66"/>
        <w:rPr>
          <w:rFonts w:ascii="Arial" w:hAnsi="Arial" w:cs="Arial"/>
          <w:b/>
          <w:bCs/>
        </w:rPr>
        <w:sectPr w:rsidR="001861F5" w:rsidRPr="008028DA" w:rsidSect="006C27E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709" w:footer="340" w:gutter="0"/>
          <w:cols w:space="720"/>
          <w:noEndnote/>
          <w:titlePg/>
        </w:sectPr>
      </w:pPr>
    </w:p>
    <w:p w14:paraId="55D73F86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648" w:type="dxa"/>
        <w:jc w:val="center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"/>
        <w:gridCol w:w="3128"/>
        <w:gridCol w:w="652"/>
        <w:gridCol w:w="2160"/>
        <w:gridCol w:w="3215"/>
      </w:tblGrid>
      <w:tr w:rsidR="00710659" w:rsidRPr="008028DA" w14:paraId="24E8F851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CD232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 item description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A088BD3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1935F34B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B0D07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proofErr w:type="gramStart"/>
            <w:r w:rsidRPr="008028DA">
              <w:rPr>
                <w:rFonts w:ascii="Arial" w:hAnsi="Arial" w:cs="Arial"/>
                <w:b/>
                <w:bCs/>
              </w:rPr>
              <w:t>Trade Mark</w:t>
            </w:r>
            <w:proofErr w:type="gramEnd"/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97F719A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5603D540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34FA0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Manufacturer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70D27C9F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602DC694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8CAE5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Model/Type reference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0E2C9A72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2D80E1B0" w14:textId="77777777" w:rsidTr="00710659">
        <w:trPr>
          <w:trHeight w:val="350"/>
          <w:jc w:val="center"/>
        </w:trPr>
        <w:tc>
          <w:tcPr>
            <w:tcW w:w="3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FA53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Ratings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60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BB24D5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063A2F7E" w14:textId="77777777" w:rsidTr="007A4AA8">
        <w:trPr>
          <w:trHeight w:val="207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45EDC67" w14:textId="77777777" w:rsidR="00710659" w:rsidRPr="008028DA" w:rsidRDefault="00710659" w:rsidP="00710659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710659" w:rsidRPr="008028DA" w14:paraId="0DEA3E1E" w14:textId="77777777" w:rsidTr="00710659">
        <w:trPr>
          <w:trHeight w:val="512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CA09C" w14:textId="77777777" w:rsidR="00710659" w:rsidRPr="008028DA" w:rsidRDefault="00FB5A97" w:rsidP="00FD576C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Responsible Testing Laboratory</w:t>
            </w:r>
            <w:r w:rsidR="00A821B4" w:rsidRPr="008028DA">
              <w:rPr>
                <w:rFonts w:ascii="Arial" w:hAnsi="Arial" w:cs="Arial"/>
                <w:b/>
              </w:rPr>
              <w:t xml:space="preserve"> (</w:t>
            </w:r>
            <w:r w:rsidR="00FD576C" w:rsidRPr="008028DA">
              <w:rPr>
                <w:rFonts w:ascii="Arial" w:hAnsi="Arial" w:cs="Arial"/>
                <w:b/>
              </w:rPr>
              <w:t>as</w:t>
            </w:r>
            <w:r w:rsidR="00A821B4" w:rsidRPr="008028DA">
              <w:rPr>
                <w:rFonts w:ascii="Arial" w:hAnsi="Arial" w:cs="Arial"/>
                <w:b/>
              </w:rPr>
              <w:t xml:space="preserve"> applicable)</w:t>
            </w:r>
            <w:r w:rsidRPr="008028DA">
              <w:rPr>
                <w:rFonts w:ascii="Arial" w:hAnsi="Arial" w:cs="Arial"/>
                <w:b/>
              </w:rPr>
              <w:t>, t</w:t>
            </w:r>
            <w:r w:rsidR="00710659" w:rsidRPr="008028DA">
              <w:rPr>
                <w:rFonts w:ascii="Arial" w:hAnsi="Arial" w:cs="Arial"/>
                <w:b/>
              </w:rPr>
              <w:t>esting procedure and testing location</w:t>
            </w:r>
            <w:r w:rsidRPr="008028DA">
              <w:rPr>
                <w:rFonts w:ascii="Arial" w:hAnsi="Arial" w:cs="Arial"/>
                <w:b/>
              </w:rPr>
              <w:t>(s)</w:t>
            </w:r>
            <w:r w:rsidR="00710659" w:rsidRPr="008028DA">
              <w:rPr>
                <w:rFonts w:ascii="Arial" w:hAnsi="Arial" w:cs="Arial"/>
                <w:b/>
              </w:rPr>
              <w:t>:</w:t>
            </w:r>
          </w:p>
        </w:tc>
      </w:tr>
      <w:tr w:rsidR="00710659" w:rsidRPr="008028DA" w14:paraId="700DFDF2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646" w14:textId="77777777" w:rsidR="00710659" w:rsidRPr="008028DA" w:rsidRDefault="00710659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BAC" w14:textId="77777777" w:rsidR="00710659" w:rsidRPr="008028DA" w:rsidRDefault="00E12127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ECS</w:t>
            </w:r>
            <w:r w:rsidR="00710659" w:rsidRPr="008028DA">
              <w:rPr>
                <w:rFonts w:ascii="Arial" w:hAnsi="Arial" w:cs="Arial"/>
                <w:b/>
                <w:bCs/>
              </w:rPr>
              <w:t xml:space="preserve"> Testing Laboratory: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780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0D39C67E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2CF" w14:textId="77777777" w:rsidR="00710659" w:rsidRPr="008028DA" w:rsidRDefault="00710659" w:rsidP="00262BC4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FD1" w14:textId="77777777" w:rsidR="00710659" w:rsidRPr="008028DA" w:rsidRDefault="00710659" w:rsidP="00473250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59076EFD" w14:textId="77777777" w:rsidR="00473250" w:rsidRPr="008028DA" w:rsidRDefault="00473250" w:rsidP="00473250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710659" w:rsidRPr="008028DA" w14:paraId="2503190D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66F" w14:textId="77777777" w:rsidR="00710659" w:rsidRPr="008028DA" w:rsidRDefault="00710659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609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EE4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710659" w:rsidRPr="008028DA" w14:paraId="44822A1F" w14:textId="77777777" w:rsidTr="00262BC4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3E5" w14:textId="77777777" w:rsidR="00710659" w:rsidRPr="008028DA" w:rsidRDefault="00710659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BD633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952A3D" w14:textId="77777777" w:rsidR="00710659" w:rsidRPr="008028DA" w:rsidRDefault="00710659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410804CD" w14:textId="77777777" w:rsidTr="007A4AA8">
        <w:trPr>
          <w:trHeight w:val="171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096B76F" w14:textId="77777777" w:rsidR="00262BC4" w:rsidRPr="008028DA" w:rsidRDefault="00262BC4" w:rsidP="00262BC4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262BC4" w:rsidRPr="008028DA" w14:paraId="0CE2FB05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064" w14:textId="77777777" w:rsidR="00262BC4" w:rsidRPr="008028DA" w:rsidRDefault="00262BC4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6F3" w14:textId="7DE51D2B" w:rsidR="00262BC4" w:rsidRPr="008028DA" w:rsidRDefault="00262BC4" w:rsidP="008028DA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Testing procedure: </w:t>
            </w:r>
            <w:r w:rsidR="00291712">
              <w:rPr>
                <w:rFonts w:ascii="Arial" w:hAnsi="Arial" w:cs="Arial"/>
                <w:b/>
                <w:bCs/>
              </w:rPr>
              <w:t>E-</w:t>
            </w:r>
            <w:r w:rsidR="00511ECE">
              <w:rPr>
                <w:rFonts w:ascii="Arial" w:hAnsi="Arial" w:cs="Arial"/>
                <w:b/>
                <w:bCs/>
              </w:rPr>
              <w:t>CTF</w:t>
            </w:r>
            <w:r w:rsidR="009D48E9">
              <w:rPr>
                <w:rFonts w:ascii="Arial" w:hAnsi="Arial" w:cs="Arial"/>
                <w:b/>
                <w:bCs/>
              </w:rPr>
              <w:t xml:space="preserve"> Stage</w:t>
            </w:r>
            <w:r w:rsidR="00511ECE">
              <w:rPr>
                <w:rFonts w:ascii="Arial" w:hAnsi="Arial" w:cs="Arial"/>
                <w:b/>
                <w:bCs/>
              </w:rPr>
              <w:t xml:space="preserve"> 1</w:t>
            </w:r>
            <w:r w:rsidRPr="008028D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466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57A33139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9BF" w14:textId="77777777" w:rsidR="00262BC4" w:rsidRPr="008028DA" w:rsidRDefault="00262BC4" w:rsidP="003C5DB5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7A9" w14:textId="77777777" w:rsidR="00262BC4" w:rsidRPr="008028DA" w:rsidRDefault="00262BC4" w:rsidP="003C5DB5">
            <w:pPr>
              <w:spacing w:before="60" w:after="60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</w:rPr>
              <w:br/>
            </w:r>
          </w:p>
        </w:tc>
      </w:tr>
      <w:tr w:rsidR="00262BC4" w:rsidRPr="008028DA" w14:paraId="329D3FF6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7F4" w14:textId="77777777" w:rsidR="00262BC4" w:rsidRPr="008028DA" w:rsidRDefault="00262BC4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C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D1C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620169E5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153" w14:textId="77777777" w:rsidR="00262BC4" w:rsidRPr="008028DA" w:rsidRDefault="00262BC4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58C8A4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160D1A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5571782F" w14:textId="77777777" w:rsidTr="007A4AA8">
        <w:trPr>
          <w:trHeight w:val="13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B487305" w14:textId="77777777" w:rsidR="00262BC4" w:rsidRPr="008028DA" w:rsidRDefault="00262BC4" w:rsidP="00262BC4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262BC4" w:rsidRPr="008028DA" w14:paraId="4D5C49EC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62B" w14:textId="77777777" w:rsidR="00262BC4" w:rsidRPr="008028DA" w:rsidRDefault="00262BC4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A52" w14:textId="2880249F" w:rsidR="00262BC4" w:rsidRPr="008028DA" w:rsidRDefault="00262BC4" w:rsidP="008028DA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Testing procedure: </w:t>
            </w:r>
            <w:r w:rsidR="00291712">
              <w:rPr>
                <w:rFonts w:ascii="Arial" w:hAnsi="Arial" w:cs="Arial"/>
                <w:b/>
                <w:bCs/>
              </w:rPr>
              <w:t>E-</w:t>
            </w:r>
            <w:r w:rsidR="00511ECE">
              <w:rPr>
                <w:rFonts w:ascii="Arial" w:hAnsi="Arial" w:cs="Arial"/>
                <w:b/>
                <w:bCs/>
              </w:rPr>
              <w:t>CTF</w:t>
            </w:r>
            <w:r w:rsidR="009D48E9">
              <w:rPr>
                <w:rFonts w:ascii="Arial" w:hAnsi="Arial" w:cs="Arial"/>
                <w:b/>
                <w:bCs/>
              </w:rPr>
              <w:t xml:space="preserve"> Stage</w:t>
            </w:r>
            <w:r w:rsidR="00511ECE">
              <w:rPr>
                <w:rFonts w:ascii="Arial" w:hAnsi="Arial" w:cs="Arial"/>
                <w:b/>
                <w:bCs/>
              </w:rPr>
              <w:t xml:space="preserve"> 2</w:t>
            </w:r>
            <w:r w:rsidRPr="008028D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72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215FCD33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886" w14:textId="77777777" w:rsidR="00262BC4" w:rsidRPr="008028DA" w:rsidRDefault="00262BC4" w:rsidP="003C5DB5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C0E" w14:textId="77777777" w:rsidR="00262BC4" w:rsidRPr="008028DA" w:rsidRDefault="00262BC4" w:rsidP="003C5DB5">
            <w:pPr>
              <w:spacing w:before="60" w:after="60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</w:rPr>
              <w:br/>
            </w:r>
          </w:p>
        </w:tc>
      </w:tr>
      <w:tr w:rsidR="00262BC4" w:rsidRPr="008028DA" w14:paraId="64196A3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798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(name + 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9A7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CA30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78AB989B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3C5" w14:textId="77777777" w:rsidR="00262BC4" w:rsidRPr="008028DA" w:rsidRDefault="00262BC4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Witnessed by (name</w:t>
            </w:r>
            <w:r w:rsidR="009C4567" w:rsidRPr="008028DA">
              <w:rPr>
                <w:rFonts w:ascii="Arial" w:hAnsi="Arial" w:cs="Arial"/>
                <w:b/>
                <w:bCs/>
              </w:rPr>
              <w:t>, function</w:t>
            </w:r>
            <w:r w:rsidR="00E07253" w:rsidRPr="008028DA">
              <w:rPr>
                <w:rFonts w:ascii="Arial" w:hAnsi="Arial" w:cs="Arial"/>
                <w:b/>
                <w:bCs/>
              </w:rPr>
              <w:t xml:space="preserve">, </w:t>
            </w:r>
            <w:r w:rsidRPr="008028DA">
              <w:rPr>
                <w:rFonts w:ascii="Arial" w:hAnsi="Arial" w:cs="Arial"/>
                <w:b/>
                <w:bCs/>
              </w:rPr>
              <w:t>signature)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2ACF1A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57FDAD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6938438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C71" w14:textId="77777777" w:rsidR="00262BC4" w:rsidRPr="008028DA" w:rsidRDefault="00262BC4" w:rsidP="00E07253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EF07E3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E6B53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7210AF98" w14:textId="77777777" w:rsidTr="007A4AA8">
        <w:trPr>
          <w:trHeight w:val="13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E82FC2A" w14:textId="77777777" w:rsidR="00262BC4" w:rsidRPr="008028DA" w:rsidRDefault="00262BC4" w:rsidP="003C5DB5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  <w:tr w:rsidR="00262BC4" w:rsidRPr="008028DA" w14:paraId="56D1F382" w14:textId="77777777" w:rsidTr="00273162">
        <w:trPr>
          <w:trHeight w:val="35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058" w14:textId="77777777" w:rsidR="00262BC4" w:rsidRPr="008028DA" w:rsidRDefault="00262BC4" w:rsidP="003C5DB5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8D7" w14:textId="144A4B1B" w:rsidR="00262BC4" w:rsidRPr="008028DA" w:rsidRDefault="00262BC4" w:rsidP="008028DA">
            <w:pPr>
              <w:widowControl/>
              <w:tabs>
                <w:tab w:val="right" w:leader="dot" w:pos="3404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Testing procedure: </w:t>
            </w:r>
            <w:r w:rsidR="00291712">
              <w:rPr>
                <w:rFonts w:ascii="Arial" w:hAnsi="Arial" w:cs="Arial"/>
                <w:b/>
                <w:bCs/>
              </w:rPr>
              <w:t>E-</w:t>
            </w:r>
            <w:r w:rsidR="00511ECE">
              <w:rPr>
                <w:rFonts w:ascii="Arial" w:hAnsi="Arial" w:cs="Arial"/>
                <w:b/>
                <w:bCs/>
              </w:rPr>
              <w:t>CTF</w:t>
            </w:r>
            <w:r w:rsidR="009D48E9">
              <w:rPr>
                <w:rFonts w:ascii="Arial" w:hAnsi="Arial" w:cs="Arial"/>
                <w:b/>
                <w:bCs/>
              </w:rPr>
              <w:t xml:space="preserve"> Stage</w:t>
            </w:r>
            <w:r w:rsidR="00511ECE">
              <w:rPr>
                <w:rFonts w:ascii="Arial" w:hAnsi="Arial" w:cs="Arial"/>
                <w:b/>
                <w:bCs/>
              </w:rPr>
              <w:t xml:space="preserve"> 3</w:t>
            </w:r>
            <w:r w:rsidR="008028DA" w:rsidRPr="008028D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4C5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0B4ED8B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B80" w14:textId="77777777" w:rsidR="00262BC4" w:rsidRPr="008028DA" w:rsidRDefault="00262BC4" w:rsidP="003C5DB5">
            <w:pPr>
              <w:pStyle w:val="TOAHeading"/>
              <w:tabs>
                <w:tab w:val="clear" w:pos="9360"/>
                <w:tab w:val="left" w:leader="dot" w:pos="4033"/>
              </w:tabs>
              <w:suppressAutoHyphens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location/ address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F35" w14:textId="77777777" w:rsidR="00262BC4" w:rsidRPr="008028DA" w:rsidRDefault="00262BC4" w:rsidP="003C5DB5">
            <w:pPr>
              <w:spacing w:before="60" w:after="60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</w:rPr>
              <w:br/>
            </w:r>
          </w:p>
        </w:tc>
      </w:tr>
      <w:tr w:rsidR="00262BC4" w:rsidRPr="008028DA" w14:paraId="48D99598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9B3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D98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38B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22A652FC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9D9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Witnessed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E87DAC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2A0247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32FCF9A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451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Approved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ABCF2A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373BC7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294A1584" w14:textId="77777777" w:rsidTr="003C5DB5">
        <w:trPr>
          <w:trHeight w:val="350"/>
          <w:jc w:val="center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2D5" w14:textId="77777777" w:rsidR="00262BC4" w:rsidRPr="008028DA" w:rsidRDefault="00262BC4" w:rsidP="003C5DB5">
            <w:pPr>
              <w:tabs>
                <w:tab w:val="left" w:leader="dot" w:pos="4032"/>
              </w:tabs>
              <w:spacing w:before="60" w:after="60"/>
              <w:ind w:right="-60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Supervised by (</w:t>
            </w:r>
            <w:r w:rsidR="00E07253" w:rsidRPr="008028DA">
              <w:rPr>
                <w:rFonts w:ascii="Arial" w:hAnsi="Arial" w:cs="Arial"/>
                <w:b/>
                <w:bCs/>
              </w:rPr>
              <w:t>name, function, signature</w:t>
            </w:r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</w:rPr>
              <w:tab/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020F72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748A1" w14:textId="77777777" w:rsidR="00262BC4" w:rsidRPr="008028DA" w:rsidRDefault="00262BC4" w:rsidP="003C5DB5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262BC4" w:rsidRPr="008028DA" w14:paraId="1404C987" w14:textId="77777777" w:rsidTr="007A4AA8">
        <w:trPr>
          <w:trHeight w:val="134"/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A28384E" w14:textId="77777777" w:rsidR="00262BC4" w:rsidRPr="008028DA" w:rsidRDefault="00262BC4" w:rsidP="003C5DB5">
            <w:pPr>
              <w:widowControl/>
              <w:tabs>
                <w:tab w:val="left" w:pos="-720"/>
              </w:tabs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</w:p>
        </w:tc>
      </w:tr>
    </w:tbl>
    <w:p w14:paraId="16B3F492" w14:textId="77777777" w:rsidR="00C313EC" w:rsidRPr="008028DA" w:rsidRDefault="00C313EC" w:rsidP="00C313EC">
      <w:pPr>
        <w:rPr>
          <w:rFonts w:ascii="Arial" w:hAnsi="Arial" w:cs="Arial"/>
        </w:rPr>
      </w:pPr>
      <w:r w:rsidRPr="008028DA">
        <w:rPr>
          <w:rFonts w:ascii="Arial" w:hAnsi="Arial" w:cs="Arial"/>
        </w:rPr>
        <w:br w:type="page"/>
      </w:r>
    </w:p>
    <w:p w14:paraId="10BA452E" w14:textId="77777777" w:rsidR="00C313EC" w:rsidRPr="008028DA" w:rsidRDefault="00C313EC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D55871" w:rsidRPr="008028DA" w14:paraId="18246873" w14:textId="77777777" w:rsidTr="003C0F76">
        <w:trPr>
          <w:trHeight w:val="2268"/>
          <w:jc w:val="center"/>
        </w:trPr>
        <w:tc>
          <w:tcPr>
            <w:tcW w:w="9526" w:type="dxa"/>
            <w:gridSpan w:val="2"/>
          </w:tcPr>
          <w:p w14:paraId="54FCBBC5" w14:textId="77777777" w:rsidR="00D55871" w:rsidRPr="008028DA" w:rsidRDefault="00D55871">
            <w:pPr>
              <w:pStyle w:val="BodyText2"/>
              <w:rPr>
                <w:color w:val="auto"/>
              </w:rPr>
            </w:pPr>
            <w:r w:rsidRPr="008028DA">
              <w:rPr>
                <w:color w:val="auto"/>
              </w:rPr>
              <w:t xml:space="preserve">List of Attachments (including a total number of pages in each attachment): </w:t>
            </w:r>
          </w:p>
          <w:p w14:paraId="7EBC4808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54804244" w14:textId="77777777" w:rsidTr="003C0F76">
        <w:trPr>
          <w:trHeight w:val="416"/>
          <w:jc w:val="center"/>
        </w:trPr>
        <w:tc>
          <w:tcPr>
            <w:tcW w:w="9526" w:type="dxa"/>
            <w:gridSpan w:val="2"/>
          </w:tcPr>
          <w:p w14:paraId="47C7BBE6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Summary of testing:</w:t>
            </w:r>
          </w:p>
        </w:tc>
      </w:tr>
      <w:tr w:rsidR="0004239C" w:rsidRPr="008028DA" w14:paraId="162B25F9" w14:textId="77777777" w:rsidTr="003C0F76">
        <w:trPr>
          <w:trHeight w:val="4620"/>
          <w:jc w:val="center"/>
        </w:trPr>
        <w:tc>
          <w:tcPr>
            <w:tcW w:w="4707" w:type="dxa"/>
          </w:tcPr>
          <w:p w14:paraId="577B1121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Tests performed (name of test and test clause):</w:t>
            </w:r>
          </w:p>
          <w:p w14:paraId="274D0471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</w:tcPr>
          <w:p w14:paraId="50B03AA4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Testing location:</w:t>
            </w:r>
          </w:p>
          <w:p w14:paraId="13C68C62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4304472B" w14:textId="77777777" w:rsidR="00CA168E" w:rsidRPr="008028DA" w:rsidRDefault="00CA168E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  <w:lang w:val="pl-PL"/>
              </w:rPr>
            </w:pPr>
          </w:p>
        </w:tc>
      </w:tr>
      <w:tr w:rsidR="00D55871" w:rsidRPr="008028DA" w14:paraId="063B44CA" w14:textId="77777777" w:rsidTr="003C0F76">
        <w:trPr>
          <w:cantSplit/>
          <w:trHeight w:val="2363"/>
          <w:jc w:val="center"/>
        </w:trPr>
        <w:tc>
          <w:tcPr>
            <w:tcW w:w="9526" w:type="dxa"/>
            <w:gridSpan w:val="2"/>
          </w:tcPr>
          <w:p w14:paraId="105C83C6" w14:textId="77777777" w:rsidR="00D55871" w:rsidRPr="008028DA" w:rsidRDefault="00D55871" w:rsidP="009F1129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Summary of compliance with National Differences</w:t>
            </w:r>
            <w:r w:rsidR="009F1129" w:rsidRPr="008028DA">
              <w:rPr>
                <w:rFonts w:ascii="Arial" w:hAnsi="Arial" w:cs="Arial"/>
                <w:b/>
                <w:bCs/>
              </w:rPr>
              <w:t xml:space="preserve"> (L</w:t>
            </w:r>
            <w:r w:rsidRPr="008028DA">
              <w:rPr>
                <w:rFonts w:ascii="Arial" w:hAnsi="Arial" w:cs="Arial"/>
                <w:b/>
                <w:bCs/>
              </w:rPr>
              <w:t>ist of countries addressed</w:t>
            </w:r>
            <w:r w:rsidR="009F1129" w:rsidRPr="008028DA">
              <w:rPr>
                <w:rFonts w:ascii="Arial" w:hAnsi="Arial" w:cs="Arial"/>
                <w:b/>
                <w:bCs/>
              </w:rPr>
              <w:t>):</w:t>
            </w:r>
          </w:p>
          <w:p w14:paraId="4837ECE4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2487B5E1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0559446B" w14:textId="77777777" w:rsidR="009F1129" w:rsidRPr="008028DA" w:rsidRDefault="009F1129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4CA281E1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  <w:p w14:paraId="115D79BF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The product </w:t>
            </w:r>
            <w:r w:rsidR="00FF2563" w:rsidRPr="008028DA">
              <w:rPr>
                <w:rFonts w:ascii="Arial" w:hAnsi="Arial" w:cs="Arial"/>
                <w:b/>
                <w:bCs/>
              </w:rPr>
              <w:t>fulfils</w:t>
            </w:r>
            <w:r w:rsidRPr="008028DA">
              <w:rPr>
                <w:rFonts w:ascii="Arial" w:hAnsi="Arial" w:cs="Arial"/>
                <w:b/>
                <w:bCs/>
              </w:rPr>
              <w:t xml:space="preserve"> the requirements of _________ (insert standard number and edition and delete the text in parenthesis</w:t>
            </w:r>
            <w:r w:rsidR="00464190" w:rsidRPr="008028DA">
              <w:rPr>
                <w:rFonts w:ascii="Arial" w:hAnsi="Arial" w:cs="Arial"/>
                <w:b/>
                <w:bCs/>
              </w:rPr>
              <w:t>, leave it blank</w:t>
            </w:r>
            <w:r w:rsidRPr="008028DA">
              <w:rPr>
                <w:rFonts w:ascii="Arial" w:hAnsi="Arial" w:cs="Arial"/>
                <w:b/>
                <w:bCs/>
              </w:rPr>
              <w:t xml:space="preserve"> or delete the whole sentence</w:t>
            </w:r>
            <w:r w:rsidR="00464190" w:rsidRPr="008028DA">
              <w:rPr>
                <w:rFonts w:ascii="Arial" w:hAnsi="Arial" w:cs="Arial"/>
                <w:b/>
                <w:bCs/>
              </w:rPr>
              <w:t>,</w:t>
            </w:r>
            <w:r w:rsidRPr="008028DA">
              <w:rPr>
                <w:rFonts w:ascii="Arial" w:hAnsi="Arial" w:cs="Arial"/>
                <w:b/>
                <w:bCs/>
              </w:rPr>
              <w:t xml:space="preserve"> if not applicable)</w:t>
            </w:r>
          </w:p>
          <w:p w14:paraId="4A14422B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</w:tr>
    </w:tbl>
    <w:p w14:paraId="2ACAB2B4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  <w:sectPr w:rsidR="00D55871" w:rsidRPr="008028DA" w:rsidSect="00C70538">
          <w:headerReference w:type="default" r:id="rId12"/>
          <w:footerReference w:type="default" r:id="rId13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3D367B82" w14:textId="77777777" w:rsidR="00D55871" w:rsidRPr="008028DA" w:rsidRDefault="00D55871">
      <w:pPr>
        <w:rPr>
          <w:rFonts w:ascii="Arial" w:hAnsi="Arial" w:cs="Arial"/>
          <w:b/>
          <w:bCs/>
        </w:rPr>
      </w:pPr>
    </w:p>
    <w:p w14:paraId="6E2CF514" w14:textId="77777777" w:rsidR="00D55871" w:rsidRPr="008028DA" w:rsidRDefault="00D55871">
      <w:pPr>
        <w:pStyle w:val="TOAHeading"/>
        <w:tabs>
          <w:tab w:val="clear" w:pos="9360"/>
        </w:tabs>
        <w:suppressAutoHyphens w:val="0"/>
        <w:rPr>
          <w:rFonts w:ascii="Arial" w:hAnsi="Arial" w:cs="Arial"/>
          <w:b/>
          <w:bCs/>
        </w:rPr>
      </w:pPr>
      <w:r w:rsidRPr="008028DA">
        <w:rPr>
          <w:rFonts w:ascii="Arial" w:hAnsi="Arial" w:cs="Arial"/>
          <w:b/>
          <w:bCs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D55871" w:rsidRPr="008028DA" w14:paraId="013C0990" w14:textId="77777777" w:rsidTr="00EC7A3A">
        <w:trPr>
          <w:trHeight w:val="7653"/>
          <w:jc w:val="center"/>
        </w:trPr>
        <w:tc>
          <w:tcPr>
            <w:tcW w:w="9526" w:type="dxa"/>
          </w:tcPr>
          <w:p w14:paraId="4DC2EBB6" w14:textId="77777777" w:rsidR="00D55871" w:rsidRPr="008028DA" w:rsidRDefault="00D55871" w:rsidP="00444DD9">
            <w:pPr>
              <w:widowControl/>
              <w:tabs>
                <w:tab w:val="left" w:pos="-720"/>
              </w:tabs>
              <w:spacing w:before="120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lastRenderedPageBreak/>
              <w:t>Copy of marking plate</w:t>
            </w:r>
            <w:r w:rsidR="00464190" w:rsidRPr="008028DA">
              <w:rPr>
                <w:rFonts w:ascii="Arial" w:hAnsi="Arial" w:cs="Arial"/>
                <w:b/>
                <w:bCs/>
              </w:rPr>
              <w:t>:</w:t>
            </w:r>
          </w:p>
          <w:p w14:paraId="49D9913D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The artwork below may be only a draft. The use of certification marks on a product must b</w:t>
            </w:r>
            <w:r w:rsidR="00FD0FC3">
              <w:rPr>
                <w:rFonts w:ascii="Arial" w:hAnsi="Arial" w:cs="Arial"/>
                <w:b/>
                <w:bCs/>
              </w:rPr>
              <w:t xml:space="preserve">e authorized by the respective </w:t>
            </w:r>
            <w:r w:rsidRPr="008028DA">
              <w:rPr>
                <w:rFonts w:ascii="Arial" w:hAnsi="Arial" w:cs="Arial"/>
                <w:b/>
                <w:bCs/>
              </w:rPr>
              <w:t>CBs that own these marks.</w:t>
            </w:r>
          </w:p>
          <w:p w14:paraId="3AA5AF1F" w14:textId="77777777" w:rsidR="0004239C" w:rsidRPr="008028DA" w:rsidRDefault="0004239C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Cs/>
              </w:rPr>
            </w:pPr>
          </w:p>
        </w:tc>
      </w:tr>
    </w:tbl>
    <w:p w14:paraId="77478FDB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</w:pPr>
    </w:p>
    <w:p w14:paraId="0F66CDC2" w14:textId="77777777" w:rsidR="00D55871" w:rsidRPr="008028DA" w:rsidRDefault="00D55871">
      <w:pPr>
        <w:widowControl/>
        <w:tabs>
          <w:tab w:val="left" w:pos="-720"/>
        </w:tabs>
        <w:spacing w:before="54" w:after="66"/>
        <w:rPr>
          <w:rFonts w:ascii="Arial" w:hAnsi="Arial" w:cs="Arial"/>
          <w:b/>
          <w:bCs/>
        </w:rPr>
        <w:sectPr w:rsidR="00D55871" w:rsidRPr="008028DA" w:rsidSect="003B5962">
          <w:type w:val="continuous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tbl>
      <w:tblPr>
        <w:tblW w:w="952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6"/>
        <w:gridCol w:w="4720"/>
      </w:tblGrid>
      <w:tr w:rsidR="00D55871" w:rsidRPr="008028DA" w14:paraId="0E0820CC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F03A9A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lastRenderedPageBreak/>
              <w:t>Test item particulars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052FD1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962A04" w:rsidRPr="008028DA" w14:paraId="51AE4452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DEEA9A" w14:textId="77777777" w:rsidR="00D55871" w:rsidRPr="008028DA" w:rsidRDefault="00D55871">
            <w:pPr>
              <w:widowControl/>
              <w:tabs>
                <w:tab w:val="left" w:leader="dot" w:pos="460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Classification of installation and use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DB148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9082B9B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7FE51E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Supply Connection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8575E2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F65DC37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7D9E3F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leader="dot" w:pos="4608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C8E8F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8ABCC49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1BE02C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Possible test case verdicts: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7D22C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A3DCD8B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C8FBDC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case does not apply to the test object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73242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N/A</w:t>
            </w:r>
          </w:p>
        </w:tc>
      </w:tr>
      <w:tr w:rsidR="00D55871" w:rsidRPr="008028DA" w14:paraId="673FC944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03393E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object does meet the requirement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7E10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P (Pass)</w:t>
            </w:r>
          </w:p>
        </w:tc>
      </w:tr>
      <w:tr w:rsidR="00D55871" w:rsidRPr="008028DA" w14:paraId="1B16FE44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1910BE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test object does not meet the requirement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A4171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F (Fail)</w:t>
            </w:r>
          </w:p>
        </w:tc>
      </w:tr>
      <w:tr w:rsidR="00962A04" w:rsidRPr="008028DA" w14:paraId="1D1E0516" w14:textId="77777777" w:rsidTr="00A64DF7">
        <w:trPr>
          <w:cantSplit/>
          <w:jc w:val="center"/>
        </w:trPr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2524A2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Testing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FB41F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2727283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B5CF7F" w14:textId="77777777" w:rsidR="00D55871" w:rsidRPr="008028DA" w:rsidRDefault="00D55871">
            <w:pPr>
              <w:widowControl/>
              <w:tabs>
                <w:tab w:val="right" w:leader="dot" w:pos="4698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Date of receipt of test item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5FEF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E24AE50" w14:textId="77777777" w:rsidTr="00A64DF7">
        <w:trPr>
          <w:cantSplit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B9FFB4E" w14:textId="77777777" w:rsidR="00D55871" w:rsidRPr="008028DA" w:rsidRDefault="00D55871" w:rsidP="00A64DF7">
            <w:pPr>
              <w:widowControl/>
              <w:tabs>
                <w:tab w:val="right" w:leader="dot" w:pos="4698"/>
              </w:tabs>
              <w:spacing w:before="54" w:after="120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Date (s) of performance of tests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378D8D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A64DF7" w:rsidRPr="008028DA" w14:paraId="07638741" w14:textId="77777777" w:rsidTr="007A4AA8">
        <w:trPr>
          <w:cantSplit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104021F6" w14:textId="77777777" w:rsidR="00A64DF7" w:rsidRPr="008028DA" w:rsidRDefault="00A64DF7" w:rsidP="00A64DF7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</w:p>
        </w:tc>
      </w:tr>
      <w:tr w:rsidR="00D55871" w:rsidRPr="008028DA" w14:paraId="46AAFD17" w14:textId="77777777" w:rsidTr="00EC7A3A">
        <w:trPr>
          <w:cantSplit/>
          <w:jc w:val="center"/>
        </w:trPr>
        <w:tc>
          <w:tcPr>
            <w:tcW w:w="95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87486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left" w:pos="-72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General remarks:</w:t>
            </w:r>
          </w:p>
        </w:tc>
      </w:tr>
      <w:tr w:rsidR="00D55871" w:rsidRPr="008028DA" w14:paraId="5662FB92" w14:textId="77777777" w:rsidTr="00EC7A3A">
        <w:trPr>
          <w:cantSplit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EFA" w14:textId="77777777" w:rsidR="00D55871" w:rsidRPr="008028DA" w:rsidRDefault="00D55871">
            <w:pPr>
              <w:widowControl/>
              <w:tabs>
                <w:tab w:val="left" w:pos="-72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</w:rPr>
              <w:t>"(</w:t>
            </w:r>
            <w:r w:rsidR="0004239C" w:rsidRPr="008028DA">
              <w:rPr>
                <w:rFonts w:ascii="Arial" w:hAnsi="Arial" w:cs="Arial"/>
                <w:bCs/>
              </w:rPr>
              <w:t>See</w:t>
            </w:r>
            <w:r w:rsidRPr="008028DA">
              <w:rPr>
                <w:rFonts w:ascii="Arial" w:hAnsi="Arial" w:cs="Arial"/>
                <w:bCs/>
              </w:rPr>
              <w:t xml:space="preserve"> Enclosure #)" refers to additional information appended to the report.</w:t>
            </w:r>
            <w:r w:rsidRPr="008028DA">
              <w:rPr>
                <w:rFonts w:ascii="Arial" w:hAnsi="Arial" w:cs="Arial"/>
                <w:bCs/>
              </w:rPr>
              <w:br/>
            </w:r>
            <w:r w:rsidRPr="008028DA">
              <w:rPr>
                <w:rFonts w:ascii="Arial" w:hAnsi="Arial" w:cs="Arial"/>
                <w:bCs/>
                <w:spacing w:val="-2"/>
              </w:rPr>
              <w:t>"(</w:t>
            </w:r>
            <w:r w:rsidR="0004239C" w:rsidRPr="008028DA">
              <w:rPr>
                <w:rFonts w:ascii="Arial" w:hAnsi="Arial" w:cs="Arial"/>
                <w:bCs/>
                <w:spacing w:val="-2"/>
              </w:rPr>
              <w:t>See</w:t>
            </w:r>
            <w:r w:rsidRPr="008028DA">
              <w:rPr>
                <w:rFonts w:ascii="Arial" w:hAnsi="Arial" w:cs="Arial"/>
                <w:bCs/>
                <w:spacing w:val="-2"/>
              </w:rPr>
              <w:t xml:space="preserve"> appended table)" refers to a table appended to the report.</w:t>
            </w:r>
            <w:r w:rsidRPr="008028DA">
              <w:rPr>
                <w:rFonts w:ascii="Arial" w:hAnsi="Arial" w:cs="Arial"/>
                <w:bCs/>
                <w:spacing w:val="-2"/>
              </w:rPr>
              <w:br/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</w:r>
            <w:r w:rsidRPr="008028DA">
              <w:rPr>
                <w:rFonts w:ascii="Arial" w:hAnsi="Arial" w:cs="Arial"/>
                <w:b/>
                <w:bCs/>
              </w:rPr>
              <w:t xml:space="preserve">Throughout this report a </w:t>
            </w: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comma / </w:t>
            </w:r>
            <w:r w:rsidRPr="008028DA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8D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8028DA">
              <w:rPr>
                <w:rFonts w:ascii="Arial" w:hAnsi="Arial" w:cs="Arial"/>
                <w:b/>
                <w:bCs/>
              </w:rPr>
              <w:fldChar w:fldCharType="end"/>
            </w:r>
            <w:r w:rsidRPr="008028DA">
              <w:rPr>
                <w:rFonts w:ascii="Arial" w:hAnsi="Arial" w:cs="Arial"/>
                <w:b/>
                <w:bCs/>
              </w:rPr>
              <w:t xml:space="preserve"> point is used as the decimal separator.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</w:r>
          </w:p>
        </w:tc>
      </w:tr>
      <w:tr w:rsidR="00D55871" w:rsidRPr="008028DA" w14:paraId="0AB5E7E5" w14:textId="77777777" w:rsidTr="00A91E53">
        <w:trPr>
          <w:cantSplit/>
          <w:trHeight w:val="2172"/>
          <w:jc w:val="center"/>
        </w:trPr>
        <w:tc>
          <w:tcPr>
            <w:tcW w:w="480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E59E635" w14:textId="77777777" w:rsidR="00D55871" w:rsidRPr="008028DA" w:rsidRDefault="00D55871">
            <w:pPr>
              <w:widowControl/>
              <w:tabs>
                <w:tab w:val="right" w:leader="dot" w:pos="4712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Name and address of factory (</w:t>
            </w:r>
            <w:proofErr w:type="spellStart"/>
            <w:r w:rsidRPr="008028DA">
              <w:rPr>
                <w:rFonts w:ascii="Arial" w:hAnsi="Arial" w:cs="Arial"/>
                <w:b/>
                <w:bCs/>
              </w:rPr>
              <w:t>ies</w:t>
            </w:r>
            <w:proofErr w:type="spellEnd"/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9E154B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647D06E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2B7E3B1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  <w:p w14:paraId="24AC8D4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65DB6E9" w14:textId="77777777" w:rsidTr="00A64DF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241"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F8DE7A5" w14:textId="77777777" w:rsidR="00D55871" w:rsidRPr="008028DA" w:rsidRDefault="00D55871">
            <w:pPr>
              <w:pStyle w:val="IndexHeading"/>
              <w:widowControl/>
              <w:tabs>
                <w:tab w:val="left" w:pos="-720"/>
              </w:tabs>
              <w:spacing w:before="54" w:after="66"/>
            </w:pPr>
            <w:r w:rsidRPr="008028DA">
              <w:t>General product information</w:t>
            </w:r>
            <w:r w:rsidR="009D48E9">
              <w:t xml:space="preserve"> and other remarks</w:t>
            </w:r>
            <w:r w:rsidRPr="008028DA">
              <w:t>:</w:t>
            </w:r>
          </w:p>
          <w:p w14:paraId="01FCB2A3" w14:textId="77777777" w:rsidR="004849AA" w:rsidRPr="008028DA" w:rsidRDefault="004849AA" w:rsidP="009A68D6">
            <w:pPr>
              <w:rPr>
                <w:rFonts w:ascii="Arial" w:hAnsi="Arial" w:cs="Arial"/>
              </w:rPr>
            </w:pPr>
          </w:p>
        </w:tc>
      </w:tr>
    </w:tbl>
    <w:p w14:paraId="643EDC1D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p w14:paraId="5A8F42B7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  <w:sectPr w:rsidR="00D55871" w:rsidRPr="008028DA" w:rsidSect="00C70538"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44FF3BD3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9"/>
        <w:gridCol w:w="4680"/>
        <w:gridCol w:w="2819"/>
        <w:gridCol w:w="902"/>
      </w:tblGrid>
      <w:tr w:rsidR="00E07253" w:rsidRPr="008028DA" w14:paraId="7D265580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E339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C5D1" w14:textId="77777777" w:rsidR="00E07253" w:rsidRPr="008028DA" w:rsidRDefault="00E07253">
            <w:pPr>
              <w:spacing w:before="100" w:after="200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  <w:r w:rsidRPr="008028DA">
              <w:rPr>
                <w:szCs w:val="21"/>
                <w:lang w:val="en-US"/>
              </w:rPr>
              <w:t xml:space="preserve">Note: It is recommended that the </w:t>
            </w:r>
            <w:r w:rsidRPr="008028DA">
              <w:rPr>
                <w:lang w:val="en-US"/>
              </w:rPr>
              <w:t xml:space="preserve">Compliance Checklist is one table with </w:t>
            </w:r>
            <w:proofErr w:type="gramStart"/>
            <w:r w:rsidRPr="008028DA">
              <w:rPr>
                <w:lang w:val="en-US"/>
              </w:rPr>
              <w:t>header</w:t>
            </w:r>
            <w:proofErr w:type="gramEnd"/>
            <w:r w:rsidRPr="008028DA">
              <w:rPr>
                <w:lang w:val="en-US"/>
              </w:rPr>
              <w:t xml:space="preserve"> for each new clause in capital letters, bold and shaded (10%) while each sub-clause has bold letters and no shading.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109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22205FE9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AB0A88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1.0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FE723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HEADER BOLD, UPERCASE LETTERS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2FA7C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7E29C5CA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0AC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34B6" w14:textId="77777777" w:rsidR="00E07253" w:rsidRPr="008028DA" w:rsidRDefault="00E07253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DF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7FE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4E231DF6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144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359" w14:textId="77777777" w:rsidR="00E07253" w:rsidRPr="008028DA" w:rsidRDefault="00E07253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869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5E23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E07253" w:rsidRPr="008028DA" w14:paraId="3EB78D1D" w14:textId="77777777" w:rsidTr="00E07253">
        <w:trPr>
          <w:cantSplit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784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1.1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91ED" w14:textId="77777777" w:rsidR="00E07253" w:rsidRPr="008028DA" w:rsidRDefault="00E07253">
            <w:pPr>
              <w:pStyle w:val="TOAHeading"/>
              <w:widowControl/>
              <w:tabs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Sub-header. Bold, lowercase letters, bold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C2D" w14:textId="77777777" w:rsidR="00E07253" w:rsidRPr="008028DA" w:rsidRDefault="00E07253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</w:tbl>
    <w:p w14:paraId="22AD762B" w14:textId="77777777" w:rsidR="00E07253" w:rsidRPr="008028DA" w:rsidRDefault="00E07253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  <w:lang w:val="en-US"/>
        </w:rPr>
      </w:pPr>
    </w:p>
    <w:p w14:paraId="739B17ED" w14:textId="77777777" w:rsidR="00E07253" w:rsidRPr="008028DA" w:rsidRDefault="00E07253">
      <w:pPr>
        <w:widowControl/>
        <w:tabs>
          <w:tab w:val="right" w:leader="dot" w:pos="4421"/>
        </w:tabs>
        <w:jc w:val="both"/>
        <w:rPr>
          <w:rFonts w:ascii="Arial" w:hAnsi="Arial" w:cs="Arial"/>
          <w:b/>
          <w:bCs/>
          <w:spacing w:val="-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8"/>
        <w:gridCol w:w="4678"/>
        <w:gridCol w:w="2818"/>
        <w:gridCol w:w="902"/>
      </w:tblGrid>
      <w:tr w:rsidR="00D55871" w:rsidRPr="008028DA" w14:paraId="5A6AC5B0" w14:textId="77777777" w:rsidTr="00C70538">
        <w:trPr>
          <w:cantSplit/>
          <w:jc w:val="center"/>
        </w:trPr>
        <w:tc>
          <w:tcPr>
            <w:tcW w:w="1128" w:type="dxa"/>
            <w:shd w:val="clear" w:color="auto" w:fill="D9D9D9"/>
          </w:tcPr>
          <w:p w14:paraId="1FF1C3C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shd w:val="clear" w:color="auto" w:fill="D9D9D9"/>
          </w:tcPr>
          <w:p w14:paraId="18F16E1C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2" w:type="dxa"/>
          </w:tcPr>
          <w:p w14:paraId="0119EB7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9C4AB13" w14:textId="77777777" w:rsidTr="00C70538">
        <w:trPr>
          <w:cantSplit/>
          <w:jc w:val="center"/>
        </w:trPr>
        <w:tc>
          <w:tcPr>
            <w:tcW w:w="1128" w:type="dxa"/>
          </w:tcPr>
          <w:p w14:paraId="4D2ED72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19005C1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3DD9BA4B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64CCA43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D5AA15A" w14:textId="77777777" w:rsidTr="00C70538">
        <w:trPr>
          <w:cantSplit/>
          <w:jc w:val="center"/>
        </w:trPr>
        <w:tc>
          <w:tcPr>
            <w:tcW w:w="1128" w:type="dxa"/>
          </w:tcPr>
          <w:p w14:paraId="28E3AA4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41075BDA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525B84AC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1BFDA97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B60F01C" w14:textId="77777777" w:rsidTr="00C70538">
        <w:trPr>
          <w:cantSplit/>
          <w:jc w:val="center"/>
        </w:trPr>
        <w:tc>
          <w:tcPr>
            <w:tcW w:w="1128" w:type="dxa"/>
          </w:tcPr>
          <w:p w14:paraId="48ECEE3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447B527A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4A17E963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1261575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C03359E" w14:textId="77777777" w:rsidTr="00C70538">
        <w:trPr>
          <w:cantSplit/>
          <w:jc w:val="center"/>
        </w:trPr>
        <w:tc>
          <w:tcPr>
            <w:tcW w:w="1128" w:type="dxa"/>
          </w:tcPr>
          <w:p w14:paraId="10E848E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3A417A85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7D06076C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6B57A28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2D4A348" w14:textId="77777777" w:rsidTr="00C70538">
        <w:trPr>
          <w:cantSplit/>
          <w:jc w:val="center"/>
        </w:trPr>
        <w:tc>
          <w:tcPr>
            <w:tcW w:w="1128" w:type="dxa"/>
          </w:tcPr>
          <w:p w14:paraId="422CABC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46C64EFA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40D09F51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1E7CBFB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7FBCDCE" w14:textId="77777777" w:rsidTr="00C70538">
        <w:trPr>
          <w:cantSplit/>
          <w:jc w:val="center"/>
        </w:trPr>
        <w:tc>
          <w:tcPr>
            <w:tcW w:w="1128" w:type="dxa"/>
          </w:tcPr>
          <w:p w14:paraId="2288D108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75C7EB82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.</w:t>
            </w: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11A2BEA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2B780F9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A4743AE" w14:textId="77777777" w:rsidTr="00C70538">
        <w:trPr>
          <w:cantSplit/>
          <w:jc w:val="center"/>
        </w:trPr>
        <w:tc>
          <w:tcPr>
            <w:tcW w:w="1128" w:type="dxa"/>
            <w:shd w:val="clear" w:color="auto" w:fill="D9D9D9"/>
          </w:tcPr>
          <w:p w14:paraId="5213348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shd w:val="clear" w:color="auto" w:fill="D9D9D9"/>
          </w:tcPr>
          <w:p w14:paraId="45D2C69B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2" w:type="dxa"/>
          </w:tcPr>
          <w:p w14:paraId="4219FE8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174266C0" w14:textId="77777777" w:rsidTr="00C70538">
        <w:trPr>
          <w:cantSplit/>
          <w:jc w:val="center"/>
        </w:trPr>
        <w:tc>
          <w:tcPr>
            <w:tcW w:w="1128" w:type="dxa"/>
          </w:tcPr>
          <w:p w14:paraId="1AFC6FF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615FECA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3807D7E2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1FF1B891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C81526B" w14:textId="77777777" w:rsidTr="00C70538">
        <w:trPr>
          <w:cantSplit/>
          <w:jc w:val="center"/>
        </w:trPr>
        <w:tc>
          <w:tcPr>
            <w:tcW w:w="1128" w:type="dxa"/>
          </w:tcPr>
          <w:p w14:paraId="696C7F9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02675AF0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52185A91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0B573B0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30063B7" w14:textId="77777777" w:rsidTr="00C70538">
        <w:trPr>
          <w:cantSplit/>
          <w:jc w:val="center"/>
        </w:trPr>
        <w:tc>
          <w:tcPr>
            <w:tcW w:w="1128" w:type="dxa"/>
          </w:tcPr>
          <w:p w14:paraId="78438D89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5299C996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70D77367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shd w:val="clear" w:color="auto" w:fill="FFFFFF"/>
          </w:tcPr>
          <w:p w14:paraId="1473368C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1C7536E" w14:textId="77777777" w:rsidTr="00C70538">
        <w:trPr>
          <w:cantSplit/>
          <w:jc w:val="center"/>
        </w:trPr>
        <w:tc>
          <w:tcPr>
            <w:tcW w:w="1128" w:type="dxa"/>
          </w:tcPr>
          <w:p w14:paraId="60FE289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1167084A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38B5A88B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2C0FB609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729063B" w14:textId="77777777" w:rsidTr="00C70538">
        <w:trPr>
          <w:cantSplit/>
          <w:jc w:val="center"/>
        </w:trPr>
        <w:tc>
          <w:tcPr>
            <w:tcW w:w="1128" w:type="dxa"/>
          </w:tcPr>
          <w:p w14:paraId="06D88CD7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3C9FBA8B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56C4474D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42F048E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D95D04F" w14:textId="77777777" w:rsidTr="00C70538">
        <w:trPr>
          <w:cantSplit/>
          <w:jc w:val="center"/>
        </w:trPr>
        <w:tc>
          <w:tcPr>
            <w:tcW w:w="1128" w:type="dxa"/>
          </w:tcPr>
          <w:p w14:paraId="1BE0D02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1A9DAC3A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2DE4FAEC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447AFF0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2E2EC4A" w14:textId="77777777" w:rsidTr="00C70538">
        <w:trPr>
          <w:cantSplit/>
          <w:jc w:val="center"/>
        </w:trPr>
        <w:tc>
          <w:tcPr>
            <w:tcW w:w="1128" w:type="dxa"/>
            <w:shd w:val="clear" w:color="auto" w:fill="D9D9D9"/>
          </w:tcPr>
          <w:p w14:paraId="376545B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shd w:val="clear" w:color="auto" w:fill="D9D9D9"/>
          </w:tcPr>
          <w:p w14:paraId="433016E2" w14:textId="77777777" w:rsidR="00D55871" w:rsidRPr="008028DA" w:rsidRDefault="00D55871">
            <w:pPr>
              <w:pStyle w:val="TOAHeading"/>
              <w:widowControl/>
              <w:tabs>
                <w:tab w:val="clear" w:pos="9360"/>
                <w:tab w:val="right" w:leader="dot" w:pos="4421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2" w:type="dxa"/>
          </w:tcPr>
          <w:p w14:paraId="26EAA5AF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6A367B01" w14:textId="77777777" w:rsidTr="00C70538">
        <w:trPr>
          <w:cantSplit/>
          <w:jc w:val="center"/>
        </w:trPr>
        <w:tc>
          <w:tcPr>
            <w:tcW w:w="1128" w:type="dxa"/>
          </w:tcPr>
          <w:p w14:paraId="268F91D3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6CDA154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0570406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3E62AA9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57444A5" w14:textId="77777777" w:rsidTr="00C70538">
        <w:trPr>
          <w:cantSplit/>
          <w:jc w:val="center"/>
        </w:trPr>
        <w:tc>
          <w:tcPr>
            <w:tcW w:w="1128" w:type="dxa"/>
          </w:tcPr>
          <w:p w14:paraId="4719B8A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40CD5F4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21CC9EE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41F9C12A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3D5CE87" w14:textId="77777777" w:rsidTr="00C70538">
        <w:trPr>
          <w:cantSplit/>
          <w:jc w:val="center"/>
        </w:trPr>
        <w:tc>
          <w:tcPr>
            <w:tcW w:w="1128" w:type="dxa"/>
            <w:shd w:val="clear" w:color="auto" w:fill="D9D9D9"/>
          </w:tcPr>
          <w:p w14:paraId="787A465B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2"/>
            <w:shd w:val="clear" w:color="auto" w:fill="D9D9D9"/>
          </w:tcPr>
          <w:p w14:paraId="05E9F7CA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2" w:type="dxa"/>
          </w:tcPr>
          <w:p w14:paraId="7BD3B50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457C09F0" w14:textId="77777777" w:rsidTr="00C70538">
        <w:trPr>
          <w:cantSplit/>
          <w:jc w:val="center"/>
        </w:trPr>
        <w:tc>
          <w:tcPr>
            <w:tcW w:w="1128" w:type="dxa"/>
          </w:tcPr>
          <w:p w14:paraId="3C60CF0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68F261E1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35A1F2FE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20F3D69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CB8142D" w14:textId="77777777" w:rsidTr="00C70538">
        <w:trPr>
          <w:cantSplit/>
          <w:jc w:val="center"/>
        </w:trPr>
        <w:tc>
          <w:tcPr>
            <w:tcW w:w="1128" w:type="dxa"/>
          </w:tcPr>
          <w:p w14:paraId="42962709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15645EDC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4697E88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4CC13FC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0EE8E04" w14:textId="77777777" w:rsidTr="00C70538">
        <w:trPr>
          <w:cantSplit/>
          <w:jc w:val="center"/>
        </w:trPr>
        <w:tc>
          <w:tcPr>
            <w:tcW w:w="1128" w:type="dxa"/>
          </w:tcPr>
          <w:p w14:paraId="2CEAD14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476A41FE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52727A86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0CD34AF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48424BE" w14:textId="77777777" w:rsidTr="00C70538">
        <w:trPr>
          <w:cantSplit/>
          <w:jc w:val="center"/>
        </w:trPr>
        <w:tc>
          <w:tcPr>
            <w:tcW w:w="1128" w:type="dxa"/>
          </w:tcPr>
          <w:p w14:paraId="7ACAE519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54C3F262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818" w:type="dxa"/>
          </w:tcPr>
          <w:p w14:paraId="7C366EA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</w:tcPr>
          <w:p w14:paraId="4F3F900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4AF394C" w14:textId="77777777" w:rsidTr="00C70538">
        <w:trPr>
          <w:cantSplit/>
          <w:jc w:val="center"/>
        </w:trPr>
        <w:tc>
          <w:tcPr>
            <w:tcW w:w="1128" w:type="dxa"/>
          </w:tcPr>
          <w:p w14:paraId="6C827792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4678" w:type="dxa"/>
          </w:tcPr>
          <w:p w14:paraId="6432011E" w14:textId="77777777" w:rsidR="00D55871" w:rsidRPr="008028DA" w:rsidRDefault="00D55871">
            <w:pPr>
              <w:widowControl/>
              <w:tabs>
                <w:tab w:val="left" w:leader="dot" w:pos="4479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ab/>
              <w:t>:</w:t>
            </w:r>
          </w:p>
        </w:tc>
        <w:tc>
          <w:tcPr>
            <w:tcW w:w="2818" w:type="dxa"/>
          </w:tcPr>
          <w:p w14:paraId="6D61B715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2" w:type="dxa"/>
            <w:shd w:val="clear" w:color="auto" w:fill="FFFFFF"/>
          </w:tcPr>
          <w:p w14:paraId="58B9A301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</w:tbl>
    <w:p w14:paraId="313613F1" w14:textId="77777777" w:rsidR="00D55871" w:rsidRPr="008028DA" w:rsidRDefault="00D55871">
      <w:pPr>
        <w:widowControl/>
        <w:tabs>
          <w:tab w:val="right" w:leader="dot" w:pos="4421"/>
        </w:tabs>
        <w:jc w:val="both"/>
        <w:rPr>
          <w:rFonts w:ascii="Arial" w:hAnsi="Arial" w:cs="Arial"/>
          <w:bCs/>
          <w:spacing w:val="-2"/>
        </w:rPr>
      </w:pPr>
    </w:p>
    <w:p w14:paraId="02A7DDA5" w14:textId="77777777" w:rsidR="00D55871" w:rsidRPr="008028DA" w:rsidRDefault="00D55871">
      <w:pPr>
        <w:widowControl/>
        <w:spacing w:before="54" w:after="66"/>
        <w:jc w:val="both"/>
        <w:rPr>
          <w:rFonts w:ascii="Arial" w:hAnsi="Arial" w:cs="Arial"/>
          <w:b/>
          <w:bCs/>
          <w:u w:val="single"/>
        </w:rPr>
      </w:pPr>
      <w:r w:rsidRPr="008028DA">
        <w:rPr>
          <w:rFonts w:ascii="Arial" w:hAnsi="Arial" w:cs="Arial"/>
          <w:b/>
          <w:bCs/>
          <w:spacing w:val="-2"/>
          <w:sz w:val="18"/>
          <w:szCs w:val="18"/>
        </w:rPr>
        <w:br w:type="page"/>
      </w:r>
    </w:p>
    <w:p w14:paraId="7CEEB54A" w14:textId="77777777" w:rsidR="00444DD9" w:rsidRPr="008028DA" w:rsidRDefault="00444DD9">
      <w:pPr>
        <w:rPr>
          <w:rFonts w:ascii="Arial" w:hAnsi="Arial" w:cs="Arial"/>
          <w:b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2"/>
        <w:gridCol w:w="2690"/>
        <w:gridCol w:w="1918"/>
        <w:gridCol w:w="940"/>
        <w:gridCol w:w="1905"/>
        <w:gridCol w:w="899"/>
      </w:tblGrid>
      <w:tr w:rsidR="00444DD9" w:rsidRPr="008028DA" w14:paraId="108386D3" w14:textId="77777777" w:rsidTr="007A4AA8">
        <w:trPr>
          <w:cantSplit/>
          <w:jc w:val="center"/>
        </w:trPr>
        <w:tc>
          <w:tcPr>
            <w:tcW w:w="1122" w:type="dxa"/>
            <w:shd w:val="clear" w:color="auto" w:fill="FFFFFF"/>
          </w:tcPr>
          <w:p w14:paraId="6CADDA7C" w14:textId="77777777" w:rsidR="00444DD9" w:rsidRPr="008028DA" w:rsidRDefault="00444DD9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53" w:type="dxa"/>
            <w:gridSpan w:val="4"/>
            <w:shd w:val="clear" w:color="auto" w:fill="FFFFFF"/>
          </w:tcPr>
          <w:p w14:paraId="64A3A887" w14:textId="77777777" w:rsidR="00444DD9" w:rsidRPr="008028DA" w:rsidRDefault="00444DD9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Heating Test</w:t>
            </w:r>
          </w:p>
        </w:tc>
        <w:tc>
          <w:tcPr>
            <w:tcW w:w="899" w:type="dxa"/>
            <w:shd w:val="clear" w:color="auto" w:fill="FFFFFF"/>
          </w:tcPr>
          <w:p w14:paraId="75852904" w14:textId="77777777" w:rsidR="00444DD9" w:rsidRPr="008028DA" w:rsidRDefault="00444DD9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49D61356" w14:textId="77777777" w:rsidTr="00A91E53">
        <w:trPr>
          <w:cantSplit/>
          <w:jc w:val="center"/>
        </w:trPr>
        <w:tc>
          <w:tcPr>
            <w:tcW w:w="1122" w:type="dxa"/>
          </w:tcPr>
          <w:p w14:paraId="20D8169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  <w:shd w:val="clear" w:color="auto" w:fill="E0E0E0"/>
          </w:tcPr>
          <w:p w14:paraId="1CE81CDD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 voltage (V)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5" w:type="dxa"/>
            <w:gridSpan w:val="2"/>
          </w:tcPr>
          <w:p w14:paraId="0FA81AF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9" w:type="dxa"/>
            <w:shd w:val="clear" w:color="auto" w:fill="E6E6E6"/>
          </w:tcPr>
          <w:p w14:paraId="3F200113" w14:textId="77777777" w:rsidR="00D55871" w:rsidRPr="008028DA" w:rsidRDefault="00D55871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70689B69" w14:textId="77777777" w:rsidTr="00A91E53">
        <w:trPr>
          <w:cantSplit/>
          <w:jc w:val="center"/>
        </w:trPr>
        <w:tc>
          <w:tcPr>
            <w:tcW w:w="1122" w:type="dxa"/>
          </w:tcPr>
          <w:p w14:paraId="34B0B77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  <w:shd w:val="clear" w:color="auto" w:fill="E0E0E0"/>
          </w:tcPr>
          <w:p w14:paraId="7A7C09C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Ambient </w:t>
            </w:r>
            <w:r w:rsidRPr="008028DA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028DA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028DA">
              <w:rPr>
                <w:rFonts w:ascii="Arial" w:hAnsi="Arial" w:cs="Arial"/>
                <w:b/>
                <w:bCs/>
              </w:rPr>
              <w:t>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5" w:type="dxa"/>
            <w:gridSpan w:val="2"/>
          </w:tcPr>
          <w:p w14:paraId="0391040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9" w:type="dxa"/>
            <w:shd w:val="clear" w:color="auto" w:fill="E6E6E6"/>
          </w:tcPr>
          <w:p w14:paraId="6D54FC86" w14:textId="77777777" w:rsidR="00D55871" w:rsidRPr="008028DA" w:rsidRDefault="00D55871" w:rsidP="00274F6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4CBF156F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3812" w:type="dxa"/>
            <w:gridSpan w:val="2"/>
            <w:shd w:val="clear" w:color="auto" w:fill="E6E6E6"/>
          </w:tcPr>
          <w:p w14:paraId="781EF95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Thermocouple Locations</w:t>
            </w:r>
          </w:p>
        </w:tc>
        <w:tc>
          <w:tcPr>
            <w:tcW w:w="2858" w:type="dxa"/>
            <w:gridSpan w:val="2"/>
            <w:shd w:val="clear" w:color="auto" w:fill="E6E6E6"/>
          </w:tcPr>
          <w:p w14:paraId="5751461E" w14:textId="77777777" w:rsidR="00D55871" w:rsidRPr="008028DA" w:rsidRDefault="004D731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</w:t>
            </w:r>
            <w:r w:rsidR="00D55871" w:rsidRPr="008028DA">
              <w:rPr>
                <w:rFonts w:ascii="Arial" w:hAnsi="Arial" w:cs="Arial"/>
                <w:b/>
                <w:bCs/>
              </w:rPr>
              <w:t>ax. temperature measured,</w:t>
            </w:r>
            <w:r w:rsidR="00D55871" w:rsidRPr="008028DA">
              <w:rPr>
                <w:rFonts w:ascii="Arial" w:hAnsi="Arial" w:cs="Arial"/>
                <w:b/>
                <w:bCs/>
              </w:rPr>
              <w:br/>
              <w:t>(</w:t>
            </w:r>
            <w:proofErr w:type="spellStart"/>
            <w:r w:rsidR="00D55871"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="00D55871" w:rsidRPr="008028DA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="00D55871" w:rsidRPr="008028D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04" w:type="dxa"/>
            <w:gridSpan w:val="2"/>
            <w:shd w:val="clear" w:color="auto" w:fill="E6E6E6"/>
          </w:tcPr>
          <w:p w14:paraId="63FBC4F0" w14:textId="77777777" w:rsidR="00D55871" w:rsidRPr="008028DA" w:rsidRDefault="004D731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</w:t>
            </w:r>
            <w:r w:rsidR="00D55871" w:rsidRPr="008028DA">
              <w:rPr>
                <w:rFonts w:ascii="Arial" w:hAnsi="Arial" w:cs="Arial"/>
                <w:b/>
                <w:bCs/>
              </w:rPr>
              <w:t>ax. temperature limit,</w:t>
            </w:r>
            <w:r w:rsidR="00D55871" w:rsidRPr="008028DA">
              <w:rPr>
                <w:rFonts w:ascii="Arial" w:hAnsi="Arial" w:cs="Arial"/>
                <w:b/>
                <w:bCs/>
              </w:rPr>
              <w:br/>
              <w:t>(</w:t>
            </w:r>
            <w:proofErr w:type="spellStart"/>
            <w:r w:rsidR="00D55871"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="00D55871" w:rsidRPr="008028DA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="00D55871" w:rsidRPr="008028D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55871" w:rsidRPr="008028DA" w14:paraId="1B45783A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59A632E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57FB406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5CE3692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4E526B8D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5321FCF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59F397C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7111AE2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39FC6D6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4AF4DD5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2EDCE3C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6B1BC6A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0E02B957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439BC9F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4AA115B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20CA5A9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8A181A0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198CE79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4D9D736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2C6137A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4C21F2E5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812" w:type="dxa"/>
            <w:gridSpan w:val="2"/>
          </w:tcPr>
          <w:p w14:paraId="56F69D2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2858" w:type="dxa"/>
            <w:gridSpan w:val="2"/>
          </w:tcPr>
          <w:p w14:paraId="4DF8E78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04" w:type="dxa"/>
            <w:gridSpan w:val="2"/>
          </w:tcPr>
          <w:p w14:paraId="60D7A6A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5F202E5F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9474" w:type="dxa"/>
            <w:gridSpan w:val="6"/>
          </w:tcPr>
          <w:p w14:paraId="4D700FE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709FD796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3F1E96F8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128"/>
        <w:gridCol w:w="2084"/>
        <w:gridCol w:w="986"/>
        <w:gridCol w:w="1071"/>
        <w:gridCol w:w="424"/>
        <w:gridCol w:w="1014"/>
        <w:gridCol w:w="1409"/>
        <w:gridCol w:w="508"/>
        <w:gridCol w:w="903"/>
      </w:tblGrid>
      <w:tr w:rsidR="00D55871" w:rsidRPr="008028DA" w14:paraId="2675705E" w14:textId="77777777" w:rsidTr="00A91E53">
        <w:trPr>
          <w:cantSplit/>
          <w:jc w:val="center"/>
        </w:trPr>
        <w:tc>
          <w:tcPr>
            <w:tcW w:w="1128" w:type="dxa"/>
          </w:tcPr>
          <w:p w14:paraId="13927D2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5" w:type="dxa"/>
            <w:gridSpan w:val="7"/>
          </w:tcPr>
          <w:p w14:paraId="75D787C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Heating test, resistance method</w:t>
            </w:r>
          </w:p>
        </w:tc>
        <w:tc>
          <w:tcPr>
            <w:tcW w:w="903" w:type="dxa"/>
          </w:tcPr>
          <w:p w14:paraId="68808B8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2C866BE0" w14:textId="77777777" w:rsidTr="00A91E53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127" w:type="dxa"/>
          </w:tcPr>
          <w:p w14:paraId="0264941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65" w:type="dxa"/>
            <w:gridSpan w:val="4"/>
            <w:shd w:val="clear" w:color="auto" w:fill="E6E6E6"/>
          </w:tcPr>
          <w:p w14:paraId="67917325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 voltage (V)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931" w:type="dxa"/>
            <w:gridSpan w:val="3"/>
          </w:tcPr>
          <w:p w14:paraId="51FB2EE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3" w:type="dxa"/>
            <w:shd w:val="pct10" w:color="auto" w:fill="auto"/>
          </w:tcPr>
          <w:p w14:paraId="2C434A4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1F3C1B1E" w14:textId="77777777" w:rsidTr="00A91E53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127" w:type="dxa"/>
          </w:tcPr>
          <w:p w14:paraId="3BE54C8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65" w:type="dxa"/>
            <w:gridSpan w:val="4"/>
            <w:shd w:val="clear" w:color="auto" w:fill="E6E6E6"/>
          </w:tcPr>
          <w:p w14:paraId="66B60DA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Ambient, t</w:t>
            </w:r>
            <w:r w:rsidRPr="008028DA">
              <w:rPr>
                <w:rFonts w:ascii="Arial" w:hAnsi="Arial" w:cs="Arial"/>
                <w:b/>
                <w:bCs/>
                <w:spacing w:val="-2"/>
                <w:vertAlign w:val="subscript"/>
              </w:rPr>
              <w:t xml:space="preserve">1 </w:t>
            </w:r>
            <w:r w:rsidRPr="008028DA">
              <w:rPr>
                <w:rFonts w:ascii="Arial" w:hAnsi="Arial" w:cs="Arial"/>
                <w:b/>
                <w:bCs/>
              </w:rPr>
              <w:t>(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0"/>
            </w:r>
            <w:r w:rsidRPr="008028DA">
              <w:rPr>
                <w:rFonts w:ascii="Arial" w:hAnsi="Arial" w:cs="Arial"/>
                <w:b/>
                <w:bCs/>
              </w:rPr>
              <w:t>C)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931" w:type="dxa"/>
            <w:gridSpan w:val="3"/>
          </w:tcPr>
          <w:p w14:paraId="71363FA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3" w:type="dxa"/>
            <w:shd w:val="pct10" w:color="auto" w:fill="auto"/>
          </w:tcPr>
          <w:p w14:paraId="49355CF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49C53F2D" w14:textId="77777777" w:rsidTr="00A91E53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127" w:type="dxa"/>
          </w:tcPr>
          <w:p w14:paraId="5FE907E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565" w:type="dxa"/>
            <w:gridSpan w:val="4"/>
            <w:shd w:val="clear" w:color="auto" w:fill="E6E6E6"/>
          </w:tcPr>
          <w:p w14:paraId="09E0A64D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Ambient, t</w:t>
            </w:r>
            <w:r w:rsidRPr="008028DA">
              <w:rPr>
                <w:rFonts w:ascii="Arial" w:hAnsi="Arial" w:cs="Arial"/>
                <w:b/>
                <w:bCs/>
                <w:spacing w:val="-2"/>
                <w:vertAlign w:val="subscript"/>
              </w:rPr>
              <w:t xml:space="preserve">2 </w:t>
            </w:r>
            <w:r w:rsidRPr="008028DA">
              <w:rPr>
                <w:rFonts w:ascii="Arial" w:hAnsi="Arial" w:cs="Arial"/>
                <w:b/>
                <w:bCs/>
              </w:rPr>
              <w:t>(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0"/>
            </w:r>
            <w:r w:rsidRPr="008028DA">
              <w:rPr>
                <w:rFonts w:ascii="Arial" w:hAnsi="Arial" w:cs="Arial"/>
                <w:b/>
                <w:bCs/>
              </w:rPr>
              <w:t>C)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931" w:type="dxa"/>
            <w:gridSpan w:val="3"/>
          </w:tcPr>
          <w:p w14:paraId="0A587DB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3" w:type="dxa"/>
            <w:shd w:val="pct10" w:color="auto" w:fill="auto"/>
          </w:tcPr>
          <w:p w14:paraId="7FDC841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51620923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3212" w:type="dxa"/>
            <w:gridSpan w:val="2"/>
            <w:shd w:val="pct10" w:color="auto" w:fill="FFFFFF"/>
          </w:tcPr>
          <w:p w14:paraId="2F1577E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Temperature </w:t>
            </w:r>
            <w:proofErr w:type="gramStart"/>
            <w:r w:rsidRPr="008028DA">
              <w:rPr>
                <w:rFonts w:ascii="Arial" w:hAnsi="Arial" w:cs="Arial"/>
                <w:b/>
                <w:bCs/>
              </w:rPr>
              <w:t>rise</w:t>
            </w:r>
            <w:proofErr w:type="gramEnd"/>
            <w:r w:rsidRPr="008028DA">
              <w:rPr>
                <w:rFonts w:ascii="Arial" w:hAnsi="Arial" w:cs="Arial"/>
                <w:b/>
                <w:bCs/>
              </w:rPr>
              <w:t xml:space="preserve"> of winding</w:t>
            </w:r>
          </w:p>
        </w:tc>
        <w:tc>
          <w:tcPr>
            <w:tcW w:w="986" w:type="dxa"/>
            <w:shd w:val="pct10" w:color="auto" w:fill="FFFFFF"/>
          </w:tcPr>
          <w:p w14:paraId="65A537C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</w:t>
            </w:r>
            <w:r w:rsidRPr="008028DA">
              <w:rPr>
                <w:rFonts w:ascii="Arial" w:hAnsi="Arial" w:cs="Arial"/>
                <w:b/>
                <w:bCs/>
                <w:vertAlign w:val="subscript"/>
              </w:rPr>
              <w:t>1</w:t>
            </w:r>
            <w:r w:rsidRPr="008028DA">
              <w:rPr>
                <w:rFonts w:ascii="Arial" w:hAnsi="Arial" w:cs="Arial"/>
                <w:b/>
                <w:bCs/>
              </w:rPr>
              <w:t xml:space="preserve"> (Ω)</w:t>
            </w:r>
          </w:p>
        </w:tc>
        <w:tc>
          <w:tcPr>
            <w:tcW w:w="1071" w:type="dxa"/>
            <w:shd w:val="pct10" w:color="auto" w:fill="FFFFFF"/>
          </w:tcPr>
          <w:p w14:paraId="0E5A826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</w:t>
            </w:r>
            <w:r w:rsidRPr="008028DA">
              <w:rPr>
                <w:rFonts w:ascii="Arial" w:hAnsi="Arial" w:cs="Arial"/>
                <w:b/>
                <w:bCs/>
                <w:vertAlign w:val="subscript"/>
              </w:rPr>
              <w:t>2</w:t>
            </w:r>
            <w:r w:rsidRPr="008028DA">
              <w:rPr>
                <w:rFonts w:ascii="Arial" w:hAnsi="Arial" w:cs="Arial"/>
                <w:b/>
                <w:bCs/>
              </w:rPr>
              <w:t xml:space="preserve"> (Ω)</w:t>
            </w:r>
          </w:p>
        </w:tc>
        <w:tc>
          <w:tcPr>
            <w:tcW w:w="1438" w:type="dxa"/>
            <w:gridSpan w:val="2"/>
            <w:shd w:val="pct10" w:color="auto" w:fill="FFFFFF"/>
          </w:tcPr>
          <w:p w14:paraId="41485A9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ΔT (K) </w:t>
            </w:r>
          </w:p>
        </w:tc>
        <w:tc>
          <w:tcPr>
            <w:tcW w:w="1409" w:type="dxa"/>
            <w:shd w:val="pct10" w:color="auto" w:fill="FFFFFF"/>
          </w:tcPr>
          <w:p w14:paraId="0FC92CA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Max. dT (K)</w:t>
            </w:r>
          </w:p>
        </w:tc>
        <w:tc>
          <w:tcPr>
            <w:tcW w:w="1410" w:type="dxa"/>
            <w:gridSpan w:val="2"/>
            <w:shd w:val="pct10" w:color="auto" w:fill="FFFFFF"/>
          </w:tcPr>
          <w:p w14:paraId="33C2C08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Insulation class</w:t>
            </w:r>
          </w:p>
        </w:tc>
      </w:tr>
      <w:tr w:rsidR="00D55871" w:rsidRPr="008028DA" w14:paraId="4D7C4F97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212" w:type="dxa"/>
            <w:gridSpan w:val="2"/>
          </w:tcPr>
          <w:p w14:paraId="39055FB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86" w:type="dxa"/>
          </w:tcPr>
          <w:p w14:paraId="1E363E8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</w:tcPr>
          <w:p w14:paraId="2208D63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8" w:type="dxa"/>
            <w:gridSpan w:val="2"/>
          </w:tcPr>
          <w:p w14:paraId="480E154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9" w:type="dxa"/>
          </w:tcPr>
          <w:p w14:paraId="5F52375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0" w:type="dxa"/>
            <w:gridSpan w:val="2"/>
          </w:tcPr>
          <w:p w14:paraId="70216DC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F0D4A7E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212" w:type="dxa"/>
            <w:gridSpan w:val="2"/>
          </w:tcPr>
          <w:p w14:paraId="350642F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86" w:type="dxa"/>
          </w:tcPr>
          <w:p w14:paraId="4C44329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</w:tcPr>
          <w:p w14:paraId="6F56509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8" w:type="dxa"/>
            <w:gridSpan w:val="2"/>
          </w:tcPr>
          <w:p w14:paraId="5D5E29A9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9" w:type="dxa"/>
          </w:tcPr>
          <w:p w14:paraId="007127D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0" w:type="dxa"/>
            <w:gridSpan w:val="2"/>
          </w:tcPr>
          <w:p w14:paraId="1011343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C3156C2" w14:textId="77777777" w:rsidTr="00A91E53">
        <w:tblPrEx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212" w:type="dxa"/>
            <w:gridSpan w:val="2"/>
          </w:tcPr>
          <w:p w14:paraId="3BEFBCA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86" w:type="dxa"/>
          </w:tcPr>
          <w:p w14:paraId="7725DC2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1" w:type="dxa"/>
          </w:tcPr>
          <w:p w14:paraId="027B19C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8" w:type="dxa"/>
            <w:gridSpan w:val="2"/>
          </w:tcPr>
          <w:p w14:paraId="479808C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9" w:type="dxa"/>
          </w:tcPr>
          <w:p w14:paraId="2E96C52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0" w:type="dxa"/>
            <w:gridSpan w:val="2"/>
          </w:tcPr>
          <w:p w14:paraId="6916D68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890F9E2" w14:textId="77777777" w:rsidTr="00A91E53">
        <w:tblPrEx>
          <w:tblCellMar>
            <w:left w:w="72" w:type="dxa"/>
            <w:right w:w="72" w:type="dxa"/>
          </w:tblCellMar>
        </w:tblPrEx>
        <w:trPr>
          <w:cantSplit/>
          <w:jc w:val="center"/>
        </w:trPr>
        <w:tc>
          <w:tcPr>
            <w:tcW w:w="9526" w:type="dxa"/>
            <w:gridSpan w:val="9"/>
          </w:tcPr>
          <w:p w14:paraId="7BDA162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6CCF4EF5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6814F095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4"/>
        <w:gridCol w:w="3858"/>
        <w:gridCol w:w="2257"/>
        <w:gridCol w:w="1357"/>
        <w:gridCol w:w="900"/>
      </w:tblGrid>
      <w:tr w:rsidR="00D55871" w:rsidRPr="008028DA" w14:paraId="6A3F5B49" w14:textId="77777777" w:rsidTr="00A91E53">
        <w:trPr>
          <w:cantSplit/>
          <w:jc w:val="center"/>
        </w:trPr>
        <w:tc>
          <w:tcPr>
            <w:tcW w:w="1154" w:type="dxa"/>
          </w:tcPr>
          <w:p w14:paraId="065E6D6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72" w:type="dxa"/>
            <w:gridSpan w:val="3"/>
          </w:tcPr>
          <w:p w14:paraId="6F97EA1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Dielectric Strength</w:t>
            </w:r>
          </w:p>
        </w:tc>
        <w:tc>
          <w:tcPr>
            <w:tcW w:w="900" w:type="dxa"/>
          </w:tcPr>
          <w:p w14:paraId="31FDA21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1FEB6848" w14:textId="77777777" w:rsidTr="00A91E53">
        <w:trPr>
          <w:cantSplit/>
          <w:tblHeader/>
          <w:jc w:val="center"/>
        </w:trPr>
        <w:tc>
          <w:tcPr>
            <w:tcW w:w="5012" w:type="dxa"/>
            <w:gridSpan w:val="2"/>
            <w:shd w:val="clear" w:color="auto" w:fill="E6E6E6"/>
          </w:tcPr>
          <w:p w14:paraId="1B9DFC0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 voltage applied between:</w:t>
            </w:r>
          </w:p>
        </w:tc>
        <w:tc>
          <w:tcPr>
            <w:tcW w:w="2257" w:type="dxa"/>
            <w:shd w:val="clear" w:color="auto" w:fill="E6E6E6"/>
          </w:tcPr>
          <w:p w14:paraId="16DB543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Test potential applied (V)</w:t>
            </w:r>
          </w:p>
        </w:tc>
        <w:tc>
          <w:tcPr>
            <w:tcW w:w="2257" w:type="dxa"/>
            <w:gridSpan w:val="2"/>
            <w:shd w:val="clear" w:color="auto" w:fill="E6E6E6"/>
          </w:tcPr>
          <w:p w14:paraId="773AA57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Breakdown / flashover</w:t>
            </w:r>
            <w:r w:rsidRPr="008028DA">
              <w:rPr>
                <w:rFonts w:ascii="Arial" w:hAnsi="Arial" w:cs="Arial"/>
                <w:b/>
                <w:bCs/>
              </w:rPr>
              <w:br/>
              <w:t>(Yes/No)</w:t>
            </w:r>
          </w:p>
        </w:tc>
      </w:tr>
      <w:tr w:rsidR="00D55871" w:rsidRPr="008028DA" w14:paraId="029C758E" w14:textId="77777777" w:rsidTr="00A91E53">
        <w:trPr>
          <w:cantSplit/>
          <w:jc w:val="center"/>
        </w:trPr>
        <w:tc>
          <w:tcPr>
            <w:tcW w:w="5012" w:type="dxa"/>
            <w:gridSpan w:val="2"/>
          </w:tcPr>
          <w:p w14:paraId="250C4AB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</w:tcPr>
          <w:p w14:paraId="639BA0B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  <w:gridSpan w:val="2"/>
          </w:tcPr>
          <w:p w14:paraId="6471F3A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40B48C3" w14:textId="77777777" w:rsidTr="00A91E53">
        <w:trPr>
          <w:cantSplit/>
          <w:jc w:val="center"/>
        </w:trPr>
        <w:tc>
          <w:tcPr>
            <w:tcW w:w="5012" w:type="dxa"/>
            <w:gridSpan w:val="2"/>
          </w:tcPr>
          <w:p w14:paraId="47568B0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</w:tcPr>
          <w:p w14:paraId="5E21299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  <w:gridSpan w:val="2"/>
          </w:tcPr>
          <w:p w14:paraId="3946969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3329F9D" w14:textId="77777777" w:rsidTr="00A91E53">
        <w:trPr>
          <w:cantSplit/>
          <w:jc w:val="center"/>
        </w:trPr>
        <w:tc>
          <w:tcPr>
            <w:tcW w:w="5012" w:type="dxa"/>
            <w:gridSpan w:val="2"/>
          </w:tcPr>
          <w:p w14:paraId="1FF345F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</w:tcPr>
          <w:p w14:paraId="52D1035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  <w:gridSpan w:val="2"/>
          </w:tcPr>
          <w:p w14:paraId="377A8AF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FCE62B8" w14:textId="77777777" w:rsidTr="00A91E53">
        <w:trPr>
          <w:cantSplit/>
          <w:jc w:val="center"/>
        </w:trPr>
        <w:tc>
          <w:tcPr>
            <w:tcW w:w="5012" w:type="dxa"/>
            <w:gridSpan w:val="2"/>
          </w:tcPr>
          <w:p w14:paraId="7822417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</w:tcPr>
          <w:p w14:paraId="5536871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257" w:type="dxa"/>
            <w:gridSpan w:val="2"/>
          </w:tcPr>
          <w:p w14:paraId="27EA3A6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FE6E65E" w14:textId="77777777" w:rsidTr="00A91E53">
        <w:trPr>
          <w:cantSplit/>
          <w:jc w:val="center"/>
        </w:trPr>
        <w:tc>
          <w:tcPr>
            <w:tcW w:w="9526" w:type="dxa"/>
            <w:gridSpan w:val="5"/>
          </w:tcPr>
          <w:p w14:paraId="0BAE11A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48206350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1D8ED2A0" w14:textId="77777777" w:rsidR="00D55871" w:rsidRDefault="00D55871">
      <w:pPr>
        <w:widowControl/>
        <w:rPr>
          <w:rFonts w:ascii="Arial" w:hAnsi="Arial" w:cs="Arial"/>
          <w:bCs/>
        </w:rPr>
      </w:pPr>
    </w:p>
    <w:p w14:paraId="0B330072" w14:textId="77777777" w:rsidR="00C70538" w:rsidRDefault="00C70538">
      <w:pPr>
        <w:widowControl/>
        <w:rPr>
          <w:rFonts w:ascii="Arial" w:hAnsi="Arial" w:cs="Arial"/>
          <w:bCs/>
        </w:rPr>
      </w:pPr>
    </w:p>
    <w:p w14:paraId="3EA4D15B" w14:textId="77777777" w:rsidR="00C70538" w:rsidRDefault="00C70538">
      <w:pPr>
        <w:widowControl/>
        <w:rPr>
          <w:rFonts w:ascii="Arial" w:hAnsi="Arial" w:cs="Arial"/>
          <w:bCs/>
        </w:rPr>
      </w:pPr>
    </w:p>
    <w:p w14:paraId="540075E3" w14:textId="77777777" w:rsidR="00C70538" w:rsidRDefault="00C70538">
      <w:pPr>
        <w:widowControl/>
        <w:rPr>
          <w:rFonts w:ascii="Arial" w:hAnsi="Arial" w:cs="Arial"/>
          <w:bCs/>
        </w:rPr>
      </w:pPr>
    </w:p>
    <w:p w14:paraId="30B75989" w14:textId="77777777" w:rsidR="00C70538" w:rsidRPr="008028DA" w:rsidRDefault="00C70538">
      <w:pPr>
        <w:widowControl/>
        <w:rPr>
          <w:rFonts w:ascii="Arial" w:hAnsi="Arial" w:cs="Arial"/>
          <w:bCs/>
        </w:rPr>
      </w:pPr>
    </w:p>
    <w:p w14:paraId="04F2AEF8" w14:textId="77777777" w:rsidR="00D55871" w:rsidRPr="008028DA" w:rsidRDefault="00D55871">
      <w:pPr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2"/>
        <w:gridCol w:w="280"/>
        <w:gridCol w:w="841"/>
        <w:gridCol w:w="1121"/>
        <w:gridCol w:w="1121"/>
        <w:gridCol w:w="1121"/>
        <w:gridCol w:w="1226"/>
        <w:gridCol w:w="2077"/>
        <w:gridCol w:w="897"/>
      </w:tblGrid>
      <w:tr w:rsidR="00A91E53" w:rsidRPr="008028DA" w14:paraId="6F61384A" w14:textId="77777777" w:rsidTr="00A91E53">
        <w:trPr>
          <w:jc w:val="center"/>
        </w:trPr>
        <w:tc>
          <w:tcPr>
            <w:tcW w:w="1122" w:type="dxa"/>
            <w:gridSpan w:val="2"/>
          </w:tcPr>
          <w:p w14:paraId="6D2F1D8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507" w:type="dxa"/>
            <w:gridSpan w:val="6"/>
          </w:tcPr>
          <w:p w14:paraId="438CE883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Electrical Data (in normal conditions)</w:t>
            </w:r>
          </w:p>
        </w:tc>
        <w:tc>
          <w:tcPr>
            <w:tcW w:w="897" w:type="dxa"/>
          </w:tcPr>
          <w:p w14:paraId="0FC0B80B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A91E53" w:rsidRPr="008028DA" w14:paraId="427AAC43" w14:textId="77777777" w:rsidTr="00A91E53">
        <w:trPr>
          <w:tblHeader/>
          <w:jc w:val="center"/>
        </w:trPr>
        <w:tc>
          <w:tcPr>
            <w:tcW w:w="842" w:type="dxa"/>
            <w:shd w:val="clear" w:color="auto" w:fill="E6E6E6"/>
          </w:tcPr>
          <w:p w14:paraId="7FB954DB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fuse #</w:t>
            </w:r>
          </w:p>
        </w:tc>
        <w:tc>
          <w:tcPr>
            <w:tcW w:w="1121" w:type="dxa"/>
            <w:gridSpan w:val="2"/>
            <w:shd w:val="clear" w:color="auto" w:fill="E6E6E6"/>
          </w:tcPr>
          <w:p w14:paraId="03F95E02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rated (A)</w:t>
            </w:r>
          </w:p>
        </w:tc>
        <w:tc>
          <w:tcPr>
            <w:tcW w:w="1121" w:type="dxa"/>
            <w:shd w:val="clear" w:color="auto" w:fill="E6E6E6"/>
          </w:tcPr>
          <w:p w14:paraId="10981D5D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U (V)</w:t>
            </w:r>
          </w:p>
        </w:tc>
        <w:tc>
          <w:tcPr>
            <w:tcW w:w="1121" w:type="dxa"/>
            <w:shd w:val="clear" w:color="auto" w:fill="E6E6E6"/>
          </w:tcPr>
          <w:p w14:paraId="36AB39D3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P (W)</w:t>
            </w:r>
          </w:p>
        </w:tc>
        <w:tc>
          <w:tcPr>
            <w:tcW w:w="1121" w:type="dxa"/>
            <w:shd w:val="clear" w:color="auto" w:fill="E6E6E6"/>
          </w:tcPr>
          <w:p w14:paraId="61D6209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(mA)</w:t>
            </w:r>
          </w:p>
        </w:tc>
        <w:tc>
          <w:tcPr>
            <w:tcW w:w="1226" w:type="dxa"/>
            <w:shd w:val="clear" w:color="auto" w:fill="E6E6E6"/>
          </w:tcPr>
          <w:p w14:paraId="6EADA2B0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I fuse (mA)</w:t>
            </w:r>
          </w:p>
        </w:tc>
        <w:tc>
          <w:tcPr>
            <w:tcW w:w="2974" w:type="dxa"/>
            <w:gridSpan w:val="2"/>
            <w:shd w:val="clear" w:color="auto" w:fill="E6E6E6"/>
          </w:tcPr>
          <w:p w14:paraId="1647259D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condition/status</w:t>
            </w:r>
          </w:p>
        </w:tc>
      </w:tr>
      <w:tr w:rsidR="00A91E53" w:rsidRPr="008028DA" w14:paraId="5AA711D8" w14:textId="77777777" w:rsidTr="00A91E53">
        <w:trPr>
          <w:jc w:val="center"/>
        </w:trPr>
        <w:tc>
          <w:tcPr>
            <w:tcW w:w="842" w:type="dxa"/>
          </w:tcPr>
          <w:p w14:paraId="772F50F7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6D4210A2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A850F4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DA75347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732D81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149973D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5DFD54B2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7B5E2FBD" w14:textId="77777777" w:rsidTr="00A91E53">
        <w:trPr>
          <w:jc w:val="center"/>
        </w:trPr>
        <w:tc>
          <w:tcPr>
            <w:tcW w:w="842" w:type="dxa"/>
          </w:tcPr>
          <w:p w14:paraId="56647BD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67F09271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32EEBFE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A203B2E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18B074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1DA26DF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7B620B73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6C0A6BAE" w14:textId="77777777" w:rsidTr="00A91E53">
        <w:trPr>
          <w:jc w:val="center"/>
        </w:trPr>
        <w:tc>
          <w:tcPr>
            <w:tcW w:w="842" w:type="dxa"/>
          </w:tcPr>
          <w:p w14:paraId="675A545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0F61FF4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D8BC5D9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631FB5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684D6FB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21383DDE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05AA299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2623517A" w14:textId="77777777" w:rsidTr="00A91E53">
        <w:trPr>
          <w:jc w:val="center"/>
        </w:trPr>
        <w:tc>
          <w:tcPr>
            <w:tcW w:w="842" w:type="dxa"/>
          </w:tcPr>
          <w:p w14:paraId="66D1ECA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</w:tcPr>
          <w:p w14:paraId="1E70484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4920A42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1A07BD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4BBB63C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304AC815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2"/>
          </w:tcPr>
          <w:p w14:paraId="3FEA9A04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A91E53" w:rsidRPr="008028DA" w14:paraId="039D7B9F" w14:textId="77777777" w:rsidTr="00A91E53">
        <w:trPr>
          <w:trHeight w:val="408"/>
          <w:jc w:val="center"/>
        </w:trPr>
        <w:tc>
          <w:tcPr>
            <w:tcW w:w="9526" w:type="dxa"/>
            <w:gridSpan w:val="9"/>
          </w:tcPr>
          <w:p w14:paraId="33F9722A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Supplementary information:</w:t>
            </w:r>
          </w:p>
        </w:tc>
      </w:tr>
    </w:tbl>
    <w:p w14:paraId="4B9C2561" w14:textId="77777777" w:rsidR="00D55871" w:rsidRPr="008028DA" w:rsidRDefault="00D55871">
      <w:pPr>
        <w:rPr>
          <w:rFonts w:ascii="Arial" w:hAnsi="Arial" w:cs="Arial"/>
          <w:bCs/>
        </w:rPr>
      </w:pPr>
    </w:p>
    <w:p w14:paraId="4052D0EE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53"/>
        <w:gridCol w:w="1244"/>
        <w:gridCol w:w="1426"/>
        <w:gridCol w:w="1511"/>
        <w:gridCol w:w="1264"/>
        <w:gridCol w:w="1330"/>
        <w:gridCol w:w="698"/>
        <w:gridCol w:w="900"/>
      </w:tblGrid>
      <w:tr w:rsidR="00D55871" w:rsidRPr="008028DA" w14:paraId="4D642987" w14:textId="77777777" w:rsidTr="00A91E53">
        <w:trPr>
          <w:cantSplit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1A5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52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TABLE: Power Input Deviation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77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70957EF0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9A018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Input deviation of/at: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39579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P rated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(W)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E1CA2C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P measured (W)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5A1B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Δ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>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E90DD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Required </w:t>
            </w:r>
            <w:r w:rsidRPr="008028DA">
              <w:rPr>
                <w:rFonts w:ascii="Arial" w:hAnsi="Arial" w:cs="Arial"/>
                <w:b/>
                <w:bCs/>
              </w:rPr>
              <w:t xml:space="preserve">Δ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t>P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4EBC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Remark</w:t>
            </w:r>
          </w:p>
        </w:tc>
      </w:tr>
      <w:tr w:rsidR="00D55871" w:rsidRPr="008028DA" w14:paraId="05CA6EDF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AF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B3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7C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1F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DC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4D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8617991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58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AF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1E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17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1F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37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62DCC2E" w14:textId="77777777" w:rsidTr="00A91E53">
        <w:trPr>
          <w:cantSplit/>
          <w:jc w:val="center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61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5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886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01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05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A64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B7DD721" w14:textId="77777777" w:rsidTr="00A91E53">
        <w:trPr>
          <w:cantSplit/>
          <w:jc w:val="center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CFFD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55B2EBFF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4C147BC3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2"/>
        <w:gridCol w:w="3859"/>
        <w:gridCol w:w="2224"/>
        <w:gridCol w:w="1198"/>
        <w:gridCol w:w="1123"/>
      </w:tblGrid>
      <w:tr w:rsidR="00A91E53" w:rsidRPr="008028DA" w14:paraId="51275FD0" w14:textId="77777777" w:rsidTr="00A91E53">
        <w:trPr>
          <w:cantSplit/>
          <w:jc w:val="center"/>
        </w:trPr>
        <w:tc>
          <w:tcPr>
            <w:tcW w:w="1122" w:type="dxa"/>
          </w:tcPr>
          <w:p w14:paraId="48DCD7C8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281" w:type="dxa"/>
            <w:gridSpan w:val="3"/>
          </w:tcPr>
          <w:p w14:paraId="5B4EFBBB" w14:textId="77777777" w:rsidR="00D55871" w:rsidRPr="008028DA" w:rsidRDefault="00D55871" w:rsidP="00A91E53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insulation resistance measurements</w:t>
            </w:r>
          </w:p>
        </w:tc>
        <w:tc>
          <w:tcPr>
            <w:tcW w:w="1123" w:type="dxa"/>
          </w:tcPr>
          <w:p w14:paraId="001C1A3E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D55871" w:rsidRPr="008028DA" w14:paraId="5CB351DF" w14:textId="77777777" w:rsidTr="00A91E53">
        <w:trPr>
          <w:cantSplit/>
          <w:tblHeader/>
          <w:jc w:val="center"/>
        </w:trPr>
        <w:tc>
          <w:tcPr>
            <w:tcW w:w="4981" w:type="dxa"/>
            <w:gridSpan w:val="2"/>
            <w:shd w:val="clear" w:color="auto" w:fill="E6E6E6"/>
          </w:tcPr>
          <w:p w14:paraId="6E939D9B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Insulation resistance R between:</w:t>
            </w:r>
          </w:p>
        </w:tc>
        <w:tc>
          <w:tcPr>
            <w:tcW w:w="2224" w:type="dxa"/>
            <w:shd w:val="clear" w:color="auto" w:fill="E6E6E6"/>
          </w:tcPr>
          <w:p w14:paraId="301232E1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R (MΩ)</w:t>
            </w:r>
          </w:p>
        </w:tc>
        <w:tc>
          <w:tcPr>
            <w:tcW w:w="2321" w:type="dxa"/>
            <w:gridSpan w:val="2"/>
            <w:shd w:val="clear" w:color="auto" w:fill="E6E6E6"/>
          </w:tcPr>
          <w:p w14:paraId="4536A70C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Required R (MΩ)</w:t>
            </w:r>
          </w:p>
        </w:tc>
      </w:tr>
      <w:tr w:rsidR="00D55871" w:rsidRPr="008028DA" w14:paraId="37ECB0BB" w14:textId="77777777" w:rsidTr="00A91E53">
        <w:trPr>
          <w:cantSplit/>
          <w:jc w:val="center"/>
        </w:trPr>
        <w:tc>
          <w:tcPr>
            <w:tcW w:w="4981" w:type="dxa"/>
            <w:gridSpan w:val="2"/>
          </w:tcPr>
          <w:p w14:paraId="6658C209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Between mains poles (primary fuse disconnected)</w:t>
            </w:r>
          </w:p>
        </w:tc>
        <w:tc>
          <w:tcPr>
            <w:tcW w:w="2224" w:type="dxa"/>
          </w:tcPr>
          <w:p w14:paraId="7618ADEE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21" w:type="dxa"/>
            <w:gridSpan w:val="2"/>
          </w:tcPr>
          <w:p w14:paraId="2BD57B6C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0F3C90C" w14:textId="77777777" w:rsidTr="00A91E53">
        <w:trPr>
          <w:cantSplit/>
          <w:jc w:val="center"/>
        </w:trPr>
        <w:tc>
          <w:tcPr>
            <w:tcW w:w="4981" w:type="dxa"/>
            <w:gridSpan w:val="2"/>
          </w:tcPr>
          <w:p w14:paraId="0E44CF40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Between parts separated by basic or supplementary insulation</w:t>
            </w:r>
          </w:p>
        </w:tc>
        <w:tc>
          <w:tcPr>
            <w:tcW w:w="2224" w:type="dxa"/>
          </w:tcPr>
          <w:p w14:paraId="00CF9183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21" w:type="dxa"/>
            <w:gridSpan w:val="2"/>
          </w:tcPr>
          <w:p w14:paraId="360DF81A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5E18736" w14:textId="77777777" w:rsidTr="00A91E53">
        <w:trPr>
          <w:cantSplit/>
          <w:jc w:val="center"/>
        </w:trPr>
        <w:tc>
          <w:tcPr>
            <w:tcW w:w="4981" w:type="dxa"/>
            <w:gridSpan w:val="2"/>
          </w:tcPr>
          <w:p w14:paraId="3374C13A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Between parts separated by double or reinforced insulation</w:t>
            </w:r>
          </w:p>
        </w:tc>
        <w:tc>
          <w:tcPr>
            <w:tcW w:w="2224" w:type="dxa"/>
          </w:tcPr>
          <w:p w14:paraId="2125AF2E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21" w:type="dxa"/>
            <w:gridSpan w:val="2"/>
          </w:tcPr>
          <w:p w14:paraId="3DBE3AC6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BD78CFC" w14:textId="77777777" w:rsidTr="00A91E53">
        <w:trPr>
          <w:cantSplit/>
          <w:jc w:val="center"/>
        </w:trPr>
        <w:tc>
          <w:tcPr>
            <w:tcW w:w="4981" w:type="dxa"/>
            <w:gridSpan w:val="2"/>
          </w:tcPr>
          <w:p w14:paraId="780CEED1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224" w:type="dxa"/>
          </w:tcPr>
          <w:p w14:paraId="2332BDB7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21" w:type="dxa"/>
            <w:gridSpan w:val="2"/>
          </w:tcPr>
          <w:p w14:paraId="6CA4DDA2" w14:textId="77777777" w:rsidR="00D55871" w:rsidRPr="008028DA" w:rsidRDefault="00D55871">
            <w:pPr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E9FC817" w14:textId="77777777" w:rsidTr="00A91E53">
        <w:trPr>
          <w:cantSplit/>
          <w:jc w:val="center"/>
        </w:trPr>
        <w:tc>
          <w:tcPr>
            <w:tcW w:w="9526" w:type="dxa"/>
            <w:gridSpan w:val="5"/>
          </w:tcPr>
          <w:p w14:paraId="67486035" w14:textId="77777777" w:rsidR="00D55871" w:rsidRPr="008028DA" w:rsidRDefault="00D55871">
            <w:pPr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32CBF758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55DCAE67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8"/>
        <w:gridCol w:w="1081"/>
        <w:gridCol w:w="2774"/>
        <w:gridCol w:w="2175"/>
        <w:gridCol w:w="1466"/>
        <w:gridCol w:w="902"/>
      </w:tblGrid>
      <w:tr w:rsidR="00D55871" w:rsidRPr="008028DA" w14:paraId="3844B95D" w14:textId="77777777" w:rsidTr="00A91E53">
        <w:trPr>
          <w:cantSplit/>
          <w:jc w:val="center"/>
        </w:trPr>
        <w:tc>
          <w:tcPr>
            <w:tcW w:w="1128" w:type="dxa"/>
          </w:tcPr>
          <w:p w14:paraId="0E1B918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6" w:type="dxa"/>
            <w:gridSpan w:val="4"/>
          </w:tcPr>
          <w:p w14:paraId="52AB391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Impact Resistance</w:t>
            </w:r>
          </w:p>
        </w:tc>
        <w:tc>
          <w:tcPr>
            <w:tcW w:w="902" w:type="dxa"/>
          </w:tcPr>
          <w:p w14:paraId="0DBA1F05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75328399" w14:textId="77777777" w:rsidTr="00A91E53">
        <w:trPr>
          <w:cantSplit/>
          <w:tblHeader/>
          <w:jc w:val="center"/>
        </w:trPr>
        <w:tc>
          <w:tcPr>
            <w:tcW w:w="2209" w:type="dxa"/>
            <w:gridSpan w:val="2"/>
            <w:shd w:val="clear" w:color="auto" w:fill="E6E6E6"/>
          </w:tcPr>
          <w:p w14:paraId="3F88079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Impacts per surface</w:t>
            </w:r>
          </w:p>
        </w:tc>
        <w:tc>
          <w:tcPr>
            <w:tcW w:w="2774" w:type="dxa"/>
            <w:shd w:val="clear" w:color="auto" w:fill="E6E6E6"/>
          </w:tcPr>
          <w:p w14:paraId="6099024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Surface tested</w:t>
            </w:r>
          </w:p>
        </w:tc>
        <w:tc>
          <w:tcPr>
            <w:tcW w:w="2175" w:type="dxa"/>
            <w:shd w:val="clear" w:color="auto" w:fill="E6E6E6"/>
          </w:tcPr>
          <w:p w14:paraId="68F93B6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Impact energy (Nm)</w:t>
            </w:r>
          </w:p>
        </w:tc>
        <w:tc>
          <w:tcPr>
            <w:tcW w:w="2368" w:type="dxa"/>
            <w:gridSpan w:val="2"/>
            <w:shd w:val="clear" w:color="auto" w:fill="E6E6E6"/>
          </w:tcPr>
          <w:p w14:paraId="3C67CD0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55871" w:rsidRPr="008028DA" w14:paraId="51352241" w14:textId="77777777" w:rsidTr="00A91E53">
        <w:trPr>
          <w:cantSplit/>
          <w:jc w:val="center"/>
        </w:trPr>
        <w:tc>
          <w:tcPr>
            <w:tcW w:w="2209" w:type="dxa"/>
            <w:gridSpan w:val="2"/>
          </w:tcPr>
          <w:p w14:paraId="2DEF8BE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774" w:type="dxa"/>
          </w:tcPr>
          <w:p w14:paraId="59D6F88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75" w:type="dxa"/>
          </w:tcPr>
          <w:p w14:paraId="270A3F0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68" w:type="dxa"/>
            <w:gridSpan w:val="2"/>
          </w:tcPr>
          <w:p w14:paraId="4F21729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B240383" w14:textId="77777777" w:rsidTr="00A91E53">
        <w:trPr>
          <w:cantSplit/>
          <w:jc w:val="center"/>
        </w:trPr>
        <w:tc>
          <w:tcPr>
            <w:tcW w:w="2209" w:type="dxa"/>
            <w:gridSpan w:val="2"/>
          </w:tcPr>
          <w:p w14:paraId="7E7001E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774" w:type="dxa"/>
          </w:tcPr>
          <w:p w14:paraId="2A07245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75" w:type="dxa"/>
          </w:tcPr>
          <w:p w14:paraId="6F0AC50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68" w:type="dxa"/>
            <w:gridSpan w:val="2"/>
          </w:tcPr>
          <w:p w14:paraId="0B363F3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274F61" w:rsidRPr="008028DA" w14:paraId="13361C76" w14:textId="77777777" w:rsidTr="00AA4850">
        <w:trPr>
          <w:cantSplit/>
          <w:jc w:val="center"/>
        </w:trPr>
        <w:tc>
          <w:tcPr>
            <w:tcW w:w="2209" w:type="dxa"/>
            <w:gridSpan w:val="2"/>
          </w:tcPr>
          <w:p w14:paraId="6FA78CF5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774" w:type="dxa"/>
          </w:tcPr>
          <w:p w14:paraId="09D78114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75" w:type="dxa"/>
          </w:tcPr>
          <w:p w14:paraId="2B7F894D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68" w:type="dxa"/>
            <w:gridSpan w:val="2"/>
          </w:tcPr>
          <w:p w14:paraId="56C308D1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E7E82AE" w14:textId="77777777" w:rsidTr="00A91E53">
        <w:trPr>
          <w:cantSplit/>
          <w:jc w:val="center"/>
        </w:trPr>
        <w:tc>
          <w:tcPr>
            <w:tcW w:w="2209" w:type="dxa"/>
            <w:gridSpan w:val="2"/>
          </w:tcPr>
          <w:p w14:paraId="1DEE88E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774" w:type="dxa"/>
          </w:tcPr>
          <w:p w14:paraId="6305C11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75" w:type="dxa"/>
          </w:tcPr>
          <w:p w14:paraId="6ECD15F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68" w:type="dxa"/>
            <w:gridSpan w:val="2"/>
          </w:tcPr>
          <w:p w14:paraId="4CCFE48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4DA0D74" w14:textId="77777777" w:rsidTr="00A91E53">
        <w:trPr>
          <w:cantSplit/>
          <w:jc w:val="center"/>
        </w:trPr>
        <w:tc>
          <w:tcPr>
            <w:tcW w:w="9526" w:type="dxa"/>
            <w:gridSpan w:val="6"/>
          </w:tcPr>
          <w:p w14:paraId="3668282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4C430371" w14:textId="77777777" w:rsidR="00D55871" w:rsidRPr="008028DA" w:rsidRDefault="00D55871">
      <w:pPr>
        <w:rPr>
          <w:rFonts w:ascii="Arial" w:hAnsi="Arial" w:cs="Arial"/>
          <w:bCs/>
        </w:rPr>
      </w:pPr>
    </w:p>
    <w:p w14:paraId="41E7D9E5" w14:textId="77777777" w:rsidR="00274F61" w:rsidRDefault="00274F61">
      <w:pPr>
        <w:rPr>
          <w:rFonts w:ascii="Arial" w:hAnsi="Arial" w:cs="Arial"/>
          <w:bCs/>
        </w:rPr>
      </w:pPr>
    </w:p>
    <w:p w14:paraId="769F09D8" w14:textId="77777777" w:rsidR="00C70538" w:rsidRDefault="00C70538">
      <w:pPr>
        <w:rPr>
          <w:rFonts w:ascii="Arial" w:hAnsi="Arial" w:cs="Arial"/>
          <w:bCs/>
        </w:rPr>
      </w:pPr>
    </w:p>
    <w:p w14:paraId="4E4993A3" w14:textId="77777777" w:rsidR="00C70538" w:rsidRDefault="00C70538">
      <w:pPr>
        <w:rPr>
          <w:rFonts w:ascii="Arial" w:hAnsi="Arial" w:cs="Arial"/>
          <w:bCs/>
        </w:rPr>
      </w:pPr>
    </w:p>
    <w:p w14:paraId="77B1AAE7" w14:textId="77777777" w:rsidR="00C70538" w:rsidRDefault="00C70538">
      <w:pPr>
        <w:rPr>
          <w:rFonts w:ascii="Arial" w:hAnsi="Arial" w:cs="Arial"/>
          <w:bCs/>
        </w:rPr>
      </w:pPr>
    </w:p>
    <w:p w14:paraId="75F66630" w14:textId="77777777" w:rsidR="00C70538" w:rsidRPr="008028DA" w:rsidRDefault="00C70538">
      <w:pPr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0"/>
        <w:gridCol w:w="1676"/>
        <w:gridCol w:w="1121"/>
        <w:gridCol w:w="1121"/>
        <w:gridCol w:w="1121"/>
        <w:gridCol w:w="1121"/>
        <w:gridCol w:w="1265"/>
        <w:gridCol w:w="981"/>
      </w:tblGrid>
      <w:tr w:rsidR="00274F61" w:rsidRPr="008028DA" w14:paraId="11AFCFCA" w14:textId="77777777" w:rsidTr="00274F61">
        <w:trPr>
          <w:cantSplit/>
          <w:jc w:val="center"/>
        </w:trPr>
        <w:tc>
          <w:tcPr>
            <w:tcW w:w="1120" w:type="dxa"/>
            <w:shd w:val="clear" w:color="auto" w:fill="E6E6E6"/>
          </w:tcPr>
          <w:p w14:paraId="08BB2C76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425" w:type="dxa"/>
            <w:gridSpan w:val="6"/>
            <w:shd w:val="clear" w:color="auto" w:fill="E6E6E6"/>
          </w:tcPr>
          <w:p w14:paraId="0FA56970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 xml:space="preserve">TABLE: Clearance </w:t>
            </w:r>
            <w:proofErr w:type="gramStart"/>
            <w:r w:rsidRPr="008028DA">
              <w:rPr>
                <w:rFonts w:ascii="Arial" w:hAnsi="Arial" w:cs="Arial"/>
                <w:b/>
              </w:rPr>
              <w:t>And</w:t>
            </w:r>
            <w:proofErr w:type="gramEnd"/>
            <w:r w:rsidRPr="008028DA">
              <w:rPr>
                <w:rFonts w:ascii="Arial" w:hAnsi="Arial" w:cs="Arial"/>
                <w:b/>
              </w:rPr>
              <w:t xml:space="preserve"> Creepage Distance Measurements</w:t>
            </w:r>
          </w:p>
        </w:tc>
        <w:tc>
          <w:tcPr>
            <w:tcW w:w="981" w:type="dxa"/>
          </w:tcPr>
          <w:p w14:paraId="57CA9480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D55871" w:rsidRPr="008028DA" w14:paraId="6335A893" w14:textId="77777777" w:rsidTr="00274F61">
        <w:trPr>
          <w:cantSplit/>
          <w:jc w:val="center"/>
        </w:trPr>
        <w:tc>
          <w:tcPr>
            <w:tcW w:w="2796" w:type="dxa"/>
            <w:gridSpan w:val="2"/>
            <w:shd w:val="clear" w:color="auto" w:fill="E6E6E6"/>
          </w:tcPr>
          <w:p w14:paraId="20C33155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clearance cl and creepage distance </w:t>
            </w:r>
            <w:proofErr w:type="spellStart"/>
            <w:r w:rsidRPr="008028DA">
              <w:rPr>
                <w:rFonts w:ascii="Arial" w:hAnsi="Arial" w:cs="Arial"/>
                <w:b/>
                <w:bCs/>
                <w:spacing w:val="-2"/>
              </w:rPr>
              <w:t>dcr</w:t>
            </w:r>
            <w:proofErr w:type="spellEnd"/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 at/of:</w:t>
            </w:r>
          </w:p>
        </w:tc>
        <w:tc>
          <w:tcPr>
            <w:tcW w:w="1121" w:type="dxa"/>
            <w:shd w:val="clear" w:color="auto" w:fill="E6E6E6"/>
          </w:tcPr>
          <w:p w14:paraId="7B483F26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Up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(V)</w:t>
            </w:r>
          </w:p>
        </w:tc>
        <w:tc>
          <w:tcPr>
            <w:tcW w:w="1121" w:type="dxa"/>
            <w:shd w:val="clear" w:color="auto" w:fill="E6E6E6"/>
          </w:tcPr>
          <w:p w14:paraId="1DAB9AA1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U </w:t>
            </w:r>
            <w:proofErr w:type="spellStart"/>
            <w:r w:rsidRPr="008028DA">
              <w:rPr>
                <w:rFonts w:ascii="Arial" w:hAnsi="Arial" w:cs="Arial"/>
                <w:b/>
                <w:bCs/>
                <w:spacing w:val="-2"/>
              </w:rPr>
              <w:t>r.m.s.</w:t>
            </w:r>
            <w:proofErr w:type="spellEnd"/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(V)</w:t>
            </w:r>
          </w:p>
        </w:tc>
        <w:tc>
          <w:tcPr>
            <w:tcW w:w="1121" w:type="dxa"/>
            <w:shd w:val="clear" w:color="auto" w:fill="E6E6E6"/>
          </w:tcPr>
          <w:p w14:paraId="5B57D5D9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Required cl (mm)</w:t>
            </w:r>
          </w:p>
        </w:tc>
        <w:tc>
          <w:tcPr>
            <w:tcW w:w="1121" w:type="dxa"/>
            <w:shd w:val="clear" w:color="auto" w:fill="E6E6E6"/>
          </w:tcPr>
          <w:p w14:paraId="53B3CAFC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cl </w:t>
            </w:r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(mm)</w:t>
            </w:r>
          </w:p>
        </w:tc>
        <w:tc>
          <w:tcPr>
            <w:tcW w:w="1265" w:type="dxa"/>
            <w:shd w:val="clear" w:color="auto" w:fill="E6E6E6"/>
          </w:tcPr>
          <w:p w14:paraId="337F07A1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required </w:t>
            </w:r>
            <w:proofErr w:type="spellStart"/>
            <w:r w:rsidRPr="008028DA">
              <w:rPr>
                <w:rFonts w:ascii="Arial" w:hAnsi="Arial" w:cs="Arial"/>
                <w:b/>
                <w:bCs/>
                <w:spacing w:val="-2"/>
              </w:rPr>
              <w:t>dcr</w:t>
            </w:r>
            <w:proofErr w:type="spellEnd"/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 (mm)</w:t>
            </w:r>
          </w:p>
        </w:tc>
        <w:tc>
          <w:tcPr>
            <w:tcW w:w="981" w:type="dxa"/>
            <w:shd w:val="clear" w:color="auto" w:fill="E6E6E6"/>
          </w:tcPr>
          <w:p w14:paraId="2B547C6A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proofErr w:type="spellStart"/>
            <w:r w:rsidRPr="008028DA">
              <w:rPr>
                <w:rFonts w:ascii="Arial" w:hAnsi="Arial" w:cs="Arial"/>
                <w:b/>
                <w:bCs/>
                <w:spacing w:val="-2"/>
              </w:rPr>
              <w:t>dcr</w:t>
            </w:r>
            <w:proofErr w:type="spellEnd"/>
            <w:r w:rsidRPr="008028DA">
              <w:rPr>
                <w:rFonts w:ascii="Arial" w:hAnsi="Arial" w:cs="Arial"/>
                <w:b/>
                <w:bCs/>
                <w:spacing w:val="-2"/>
              </w:rPr>
              <w:br/>
              <w:t>(mm)</w:t>
            </w:r>
          </w:p>
        </w:tc>
      </w:tr>
      <w:tr w:rsidR="00D55871" w:rsidRPr="008028DA" w14:paraId="3C81705E" w14:textId="77777777" w:rsidTr="00274F61">
        <w:trPr>
          <w:cantSplit/>
          <w:jc w:val="center"/>
        </w:trPr>
        <w:tc>
          <w:tcPr>
            <w:tcW w:w="2796" w:type="dxa"/>
            <w:gridSpan w:val="2"/>
          </w:tcPr>
          <w:p w14:paraId="1C9106D7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02C02E1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21B5D75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5813F9E8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11671213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5" w:type="dxa"/>
          </w:tcPr>
          <w:p w14:paraId="3A2D1FBF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81" w:type="dxa"/>
          </w:tcPr>
          <w:p w14:paraId="7027A8B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02F1AFA" w14:textId="77777777" w:rsidTr="00274F61">
        <w:trPr>
          <w:cantSplit/>
          <w:jc w:val="center"/>
        </w:trPr>
        <w:tc>
          <w:tcPr>
            <w:tcW w:w="2796" w:type="dxa"/>
            <w:gridSpan w:val="2"/>
          </w:tcPr>
          <w:p w14:paraId="4CC09CFD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145383C2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62F267E4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08887B6F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76F4107C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5" w:type="dxa"/>
          </w:tcPr>
          <w:p w14:paraId="0C2969F9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81" w:type="dxa"/>
          </w:tcPr>
          <w:p w14:paraId="2BD331ED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56DD8" w:rsidRPr="008028DA" w14:paraId="64F5FC97" w14:textId="77777777" w:rsidTr="00274F61">
        <w:trPr>
          <w:cantSplit/>
          <w:jc w:val="center"/>
        </w:trPr>
        <w:tc>
          <w:tcPr>
            <w:tcW w:w="2796" w:type="dxa"/>
            <w:gridSpan w:val="2"/>
          </w:tcPr>
          <w:p w14:paraId="0A2AC669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260A589A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75F5D718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7349BB09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6E994A45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5" w:type="dxa"/>
          </w:tcPr>
          <w:p w14:paraId="09C3189B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81" w:type="dxa"/>
          </w:tcPr>
          <w:p w14:paraId="1C939634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56DD8" w:rsidRPr="008028DA" w14:paraId="680B1D57" w14:textId="77777777" w:rsidTr="00274F61">
        <w:trPr>
          <w:cantSplit/>
          <w:jc w:val="center"/>
        </w:trPr>
        <w:tc>
          <w:tcPr>
            <w:tcW w:w="2796" w:type="dxa"/>
            <w:gridSpan w:val="2"/>
          </w:tcPr>
          <w:p w14:paraId="4BE8136F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213E565A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6F838A0B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2453AF8D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398268E6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5" w:type="dxa"/>
          </w:tcPr>
          <w:p w14:paraId="5AFF0DA1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81" w:type="dxa"/>
          </w:tcPr>
          <w:p w14:paraId="05BABDAC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0D9FE4D" w14:textId="77777777" w:rsidTr="00274F61">
        <w:trPr>
          <w:cantSplit/>
          <w:jc w:val="center"/>
        </w:trPr>
        <w:tc>
          <w:tcPr>
            <w:tcW w:w="2796" w:type="dxa"/>
            <w:gridSpan w:val="2"/>
          </w:tcPr>
          <w:p w14:paraId="0D7172B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544B9839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731B9B32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051DBADD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21" w:type="dxa"/>
          </w:tcPr>
          <w:p w14:paraId="609660C3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5" w:type="dxa"/>
          </w:tcPr>
          <w:p w14:paraId="040B06B0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81" w:type="dxa"/>
          </w:tcPr>
          <w:p w14:paraId="360C4C5B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8A2301C" w14:textId="77777777" w:rsidTr="00274F61">
        <w:trPr>
          <w:cantSplit/>
          <w:trHeight w:val="426"/>
          <w:jc w:val="center"/>
        </w:trPr>
        <w:tc>
          <w:tcPr>
            <w:tcW w:w="9526" w:type="dxa"/>
            <w:gridSpan w:val="8"/>
          </w:tcPr>
          <w:p w14:paraId="15FD8F24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14:paraId="3B691046" w14:textId="77777777" w:rsidR="00DD4C7E" w:rsidRPr="008028DA" w:rsidRDefault="00DD4C7E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</w:tr>
    </w:tbl>
    <w:p w14:paraId="111C847B" w14:textId="77777777" w:rsidR="00D55871" w:rsidRPr="008028DA" w:rsidRDefault="00D55871">
      <w:pPr>
        <w:rPr>
          <w:rFonts w:ascii="Arial" w:hAnsi="Arial" w:cs="Arial"/>
          <w:bCs/>
        </w:rPr>
      </w:pPr>
    </w:p>
    <w:p w14:paraId="0E132227" w14:textId="77777777" w:rsidR="00D55871" w:rsidRPr="008028DA" w:rsidRDefault="00D55871">
      <w:pPr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2"/>
        <w:gridCol w:w="3359"/>
        <w:gridCol w:w="1122"/>
        <w:gridCol w:w="1400"/>
        <w:gridCol w:w="1401"/>
        <w:gridCol w:w="1122"/>
      </w:tblGrid>
      <w:tr w:rsidR="00274F61" w:rsidRPr="008028DA" w14:paraId="21FA8036" w14:textId="77777777" w:rsidTr="00274F61">
        <w:trPr>
          <w:cantSplit/>
          <w:jc w:val="center"/>
        </w:trPr>
        <w:tc>
          <w:tcPr>
            <w:tcW w:w="1134" w:type="dxa"/>
          </w:tcPr>
          <w:p w14:paraId="0F11DFE1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368" w:type="dxa"/>
            <w:gridSpan w:val="4"/>
          </w:tcPr>
          <w:p w14:paraId="3BC66692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Distance Through Insulation Measurements</w:t>
            </w:r>
          </w:p>
        </w:tc>
        <w:tc>
          <w:tcPr>
            <w:tcW w:w="1134" w:type="dxa"/>
          </w:tcPr>
          <w:p w14:paraId="4559D2D8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274F61" w:rsidRPr="008028DA" w14:paraId="62294DB6" w14:textId="77777777" w:rsidTr="00274F61">
        <w:trPr>
          <w:cantSplit/>
          <w:tblHeader/>
          <w:jc w:val="center"/>
        </w:trPr>
        <w:tc>
          <w:tcPr>
            <w:tcW w:w="4535" w:type="dxa"/>
            <w:gridSpan w:val="2"/>
            <w:shd w:val="clear" w:color="auto" w:fill="E6E6E6"/>
          </w:tcPr>
          <w:p w14:paraId="221565FF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Distance through insulation di at/of:</w:t>
            </w:r>
          </w:p>
        </w:tc>
        <w:tc>
          <w:tcPr>
            <w:tcW w:w="1134" w:type="dxa"/>
            <w:shd w:val="clear" w:color="auto" w:fill="E6E6E6"/>
          </w:tcPr>
          <w:p w14:paraId="29F69AF7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 xml:space="preserve">U </w:t>
            </w:r>
            <w:proofErr w:type="spellStart"/>
            <w:r w:rsidRPr="008028DA">
              <w:rPr>
                <w:rFonts w:ascii="Arial" w:hAnsi="Arial" w:cs="Arial"/>
                <w:b/>
              </w:rPr>
              <w:t>r.m.s.</w:t>
            </w:r>
            <w:proofErr w:type="spellEnd"/>
          </w:p>
          <w:p w14:paraId="74A3B976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(V)</w:t>
            </w:r>
          </w:p>
        </w:tc>
        <w:tc>
          <w:tcPr>
            <w:tcW w:w="1416" w:type="dxa"/>
            <w:shd w:val="clear" w:color="auto" w:fill="E6E6E6"/>
          </w:tcPr>
          <w:p w14:paraId="480EEBDD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Test voltage (V)</w:t>
            </w:r>
          </w:p>
        </w:tc>
        <w:tc>
          <w:tcPr>
            <w:tcW w:w="1417" w:type="dxa"/>
            <w:shd w:val="clear" w:color="auto" w:fill="E6E6E6"/>
          </w:tcPr>
          <w:p w14:paraId="7F7B4AD5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Required di (mm)</w:t>
            </w:r>
          </w:p>
        </w:tc>
        <w:tc>
          <w:tcPr>
            <w:tcW w:w="1134" w:type="dxa"/>
            <w:shd w:val="clear" w:color="auto" w:fill="E6E6E6"/>
          </w:tcPr>
          <w:p w14:paraId="37F2CD82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di</w:t>
            </w:r>
          </w:p>
          <w:p w14:paraId="78C2BF14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(mm)</w:t>
            </w:r>
          </w:p>
        </w:tc>
      </w:tr>
      <w:tr w:rsidR="00D55871" w:rsidRPr="008028DA" w14:paraId="7BD62AE1" w14:textId="77777777" w:rsidTr="00274F61">
        <w:trPr>
          <w:cantSplit/>
          <w:jc w:val="center"/>
        </w:trPr>
        <w:tc>
          <w:tcPr>
            <w:tcW w:w="4535" w:type="dxa"/>
            <w:gridSpan w:val="2"/>
          </w:tcPr>
          <w:p w14:paraId="65972B3D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7362A11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6" w:type="dxa"/>
          </w:tcPr>
          <w:p w14:paraId="29CBF390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104B91F0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3E2A67A0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4C363B7" w14:textId="77777777" w:rsidTr="00274F61">
        <w:trPr>
          <w:cantSplit/>
          <w:jc w:val="center"/>
        </w:trPr>
        <w:tc>
          <w:tcPr>
            <w:tcW w:w="4535" w:type="dxa"/>
            <w:gridSpan w:val="2"/>
          </w:tcPr>
          <w:p w14:paraId="6237FE0F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191A7D43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6" w:type="dxa"/>
          </w:tcPr>
          <w:p w14:paraId="284437D3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5C1E743D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175E3928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56DD8" w:rsidRPr="008028DA" w14:paraId="6B12B0A4" w14:textId="77777777" w:rsidTr="00274F61">
        <w:trPr>
          <w:cantSplit/>
          <w:jc w:val="center"/>
        </w:trPr>
        <w:tc>
          <w:tcPr>
            <w:tcW w:w="4535" w:type="dxa"/>
            <w:gridSpan w:val="2"/>
          </w:tcPr>
          <w:p w14:paraId="26D50F17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56B0B441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6" w:type="dxa"/>
          </w:tcPr>
          <w:p w14:paraId="540005B7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1FE83119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29B049F9" w14:textId="77777777" w:rsidR="00056DD8" w:rsidRPr="008028DA" w:rsidRDefault="00056DD8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9056973" w14:textId="77777777" w:rsidTr="00274F61">
        <w:trPr>
          <w:cantSplit/>
          <w:jc w:val="center"/>
        </w:trPr>
        <w:tc>
          <w:tcPr>
            <w:tcW w:w="4535" w:type="dxa"/>
            <w:gridSpan w:val="2"/>
          </w:tcPr>
          <w:p w14:paraId="470F85F4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3992BD94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6" w:type="dxa"/>
          </w:tcPr>
          <w:p w14:paraId="4D7FABBC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7" w:type="dxa"/>
          </w:tcPr>
          <w:p w14:paraId="35EC2463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134" w:type="dxa"/>
          </w:tcPr>
          <w:p w14:paraId="3F3CC2AE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10B6D6C" w14:textId="77777777" w:rsidTr="00274F61">
        <w:trPr>
          <w:cantSplit/>
          <w:trHeight w:val="417"/>
          <w:jc w:val="center"/>
        </w:trPr>
        <w:tc>
          <w:tcPr>
            <w:tcW w:w="9636" w:type="dxa"/>
            <w:gridSpan w:val="6"/>
          </w:tcPr>
          <w:p w14:paraId="7FAB2B41" w14:textId="77777777" w:rsidR="00D55871" w:rsidRPr="008028DA" w:rsidRDefault="00D55871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14:paraId="64A74B95" w14:textId="77777777" w:rsidR="00DD4C7E" w:rsidRPr="008028DA" w:rsidRDefault="00DD4C7E">
            <w:pPr>
              <w:tabs>
                <w:tab w:val="left" w:pos="0"/>
              </w:tabs>
              <w:suppressAutoHyphens/>
              <w:spacing w:before="66" w:after="54"/>
              <w:rPr>
                <w:rFonts w:ascii="Arial" w:hAnsi="Arial" w:cs="Arial"/>
                <w:bCs/>
                <w:spacing w:val="-2"/>
              </w:rPr>
            </w:pPr>
          </w:p>
        </w:tc>
      </w:tr>
    </w:tbl>
    <w:p w14:paraId="2E7176FE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51EEAEF0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1"/>
        <w:gridCol w:w="1651"/>
        <w:gridCol w:w="1854"/>
        <w:gridCol w:w="2313"/>
        <w:gridCol w:w="1607"/>
        <w:gridCol w:w="980"/>
      </w:tblGrid>
      <w:tr w:rsidR="00274F61" w:rsidRPr="008028DA" w14:paraId="30ED8F92" w14:textId="77777777" w:rsidTr="000B741F">
        <w:trPr>
          <w:cantSplit/>
          <w:jc w:val="center"/>
        </w:trPr>
        <w:tc>
          <w:tcPr>
            <w:tcW w:w="1121" w:type="dxa"/>
          </w:tcPr>
          <w:p w14:paraId="4CBA0929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425" w:type="dxa"/>
            <w:gridSpan w:val="4"/>
          </w:tcPr>
          <w:p w14:paraId="17FE557F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Ball Pressure Test of Thermoplastics</w:t>
            </w:r>
          </w:p>
        </w:tc>
        <w:tc>
          <w:tcPr>
            <w:tcW w:w="980" w:type="dxa"/>
          </w:tcPr>
          <w:p w14:paraId="13229652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274F61" w:rsidRPr="008028DA" w14:paraId="0D924A37" w14:textId="77777777" w:rsidTr="000B741F">
        <w:trPr>
          <w:cantSplit/>
          <w:jc w:val="center"/>
        </w:trPr>
        <w:tc>
          <w:tcPr>
            <w:tcW w:w="4626" w:type="dxa"/>
            <w:gridSpan w:val="3"/>
            <w:shd w:val="clear" w:color="auto" w:fill="E6E6E6"/>
          </w:tcPr>
          <w:p w14:paraId="24A9AE54" w14:textId="77777777" w:rsidR="00D55871" w:rsidRPr="008028DA" w:rsidRDefault="00D55871" w:rsidP="00274F61">
            <w:pPr>
              <w:tabs>
                <w:tab w:val="left" w:leader="dot" w:pos="4332"/>
              </w:tabs>
              <w:spacing w:before="54" w:after="66"/>
              <w:ind w:right="84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Allowed impression diameter (mm) </w:t>
            </w:r>
            <w:r w:rsidR="00274F61" w:rsidRPr="008028DA">
              <w:rPr>
                <w:rFonts w:ascii="Arial" w:hAnsi="Arial" w:cs="Arial"/>
                <w:b/>
              </w:rPr>
              <w:tab/>
            </w:r>
            <w:r w:rsidRPr="008028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20" w:type="dxa"/>
            <w:gridSpan w:val="2"/>
          </w:tcPr>
          <w:p w14:paraId="1C91A1A3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E6E6E6"/>
          </w:tcPr>
          <w:p w14:paraId="19F2AAE1" w14:textId="77777777" w:rsidR="00D55871" w:rsidRPr="008028DA" w:rsidRDefault="00D55871" w:rsidP="00274F61">
            <w:pPr>
              <w:spacing w:before="54" w:after="66"/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sym w:font="Symbol" w:char="F0BE"/>
            </w:r>
          </w:p>
        </w:tc>
      </w:tr>
      <w:tr w:rsidR="000B741F" w:rsidRPr="008028DA" w14:paraId="6BE03995" w14:textId="77777777" w:rsidTr="000B741F">
        <w:trPr>
          <w:cantSplit/>
          <w:tblHeader/>
          <w:jc w:val="center"/>
        </w:trPr>
        <w:tc>
          <w:tcPr>
            <w:tcW w:w="2772" w:type="dxa"/>
            <w:gridSpan w:val="2"/>
            <w:shd w:val="clear" w:color="auto" w:fill="E6E6E6"/>
          </w:tcPr>
          <w:p w14:paraId="4035D69A" w14:textId="77777777" w:rsidR="000B741F" w:rsidRPr="008028DA" w:rsidRDefault="000B741F" w:rsidP="000B741F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Object/ Part No./ Material</w:t>
            </w:r>
          </w:p>
        </w:tc>
        <w:tc>
          <w:tcPr>
            <w:tcW w:w="1854" w:type="dxa"/>
            <w:shd w:val="clear" w:color="auto" w:fill="E6E6E6"/>
          </w:tcPr>
          <w:p w14:paraId="6C76BBBE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Manufacturer/</w:t>
            </w:r>
            <w:r w:rsidRPr="008028DA">
              <w:rPr>
                <w:rFonts w:ascii="Arial" w:hAnsi="Arial" w:cs="Arial"/>
              </w:rPr>
              <w:br/>
              <w:t>trademark</w:t>
            </w:r>
          </w:p>
        </w:tc>
        <w:tc>
          <w:tcPr>
            <w:tcW w:w="2313" w:type="dxa"/>
            <w:shd w:val="clear" w:color="auto" w:fill="E6E6E6"/>
          </w:tcPr>
          <w:p w14:paraId="220D5426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Test temperature (</w:t>
            </w:r>
            <w:r w:rsidRPr="008028DA">
              <w:rPr>
                <w:rFonts w:ascii="Arial" w:hAnsi="Arial" w:cs="Arial"/>
              </w:rPr>
              <w:sym w:font="Symbol" w:char="F0B0"/>
            </w:r>
            <w:r w:rsidRPr="008028DA">
              <w:rPr>
                <w:rFonts w:ascii="Arial" w:hAnsi="Arial" w:cs="Arial"/>
              </w:rPr>
              <w:t>C)</w:t>
            </w:r>
          </w:p>
        </w:tc>
        <w:tc>
          <w:tcPr>
            <w:tcW w:w="2587" w:type="dxa"/>
            <w:gridSpan w:val="2"/>
            <w:shd w:val="clear" w:color="auto" w:fill="E6E6E6"/>
          </w:tcPr>
          <w:p w14:paraId="7461ED79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Impression diameter (mm)</w:t>
            </w:r>
          </w:p>
        </w:tc>
      </w:tr>
      <w:tr w:rsidR="000B741F" w:rsidRPr="008028DA" w14:paraId="2673179C" w14:textId="77777777" w:rsidTr="000B741F">
        <w:trPr>
          <w:cantSplit/>
          <w:jc w:val="center"/>
        </w:trPr>
        <w:tc>
          <w:tcPr>
            <w:tcW w:w="2772" w:type="dxa"/>
            <w:gridSpan w:val="2"/>
          </w:tcPr>
          <w:p w14:paraId="140E086F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966552D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14:paraId="65DE8ACB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</w:tcPr>
          <w:p w14:paraId="257F79DF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0B741F" w:rsidRPr="008028DA" w14:paraId="02232B96" w14:textId="77777777" w:rsidTr="000B741F">
        <w:trPr>
          <w:cantSplit/>
          <w:jc w:val="center"/>
        </w:trPr>
        <w:tc>
          <w:tcPr>
            <w:tcW w:w="2772" w:type="dxa"/>
            <w:gridSpan w:val="2"/>
          </w:tcPr>
          <w:p w14:paraId="285D8CF9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7F5E302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14:paraId="1F128032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</w:tcPr>
          <w:p w14:paraId="23CCC80C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0B741F" w:rsidRPr="008028DA" w14:paraId="75070BE0" w14:textId="77777777" w:rsidTr="000B741F">
        <w:trPr>
          <w:cantSplit/>
          <w:jc w:val="center"/>
        </w:trPr>
        <w:tc>
          <w:tcPr>
            <w:tcW w:w="2772" w:type="dxa"/>
            <w:gridSpan w:val="2"/>
          </w:tcPr>
          <w:p w14:paraId="1A4BC7F3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842806E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14:paraId="5A45F3EB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</w:tcPr>
          <w:p w14:paraId="48AB7728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0B741F" w:rsidRPr="008028DA" w14:paraId="6F5B25B6" w14:textId="77777777" w:rsidTr="000B741F">
        <w:trPr>
          <w:cantSplit/>
          <w:jc w:val="center"/>
        </w:trPr>
        <w:tc>
          <w:tcPr>
            <w:tcW w:w="2772" w:type="dxa"/>
            <w:gridSpan w:val="2"/>
          </w:tcPr>
          <w:p w14:paraId="2A5F821E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D0F888C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14:paraId="47F63FEC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2"/>
          </w:tcPr>
          <w:p w14:paraId="4CFF0B23" w14:textId="77777777" w:rsidR="000B741F" w:rsidRPr="008028DA" w:rsidRDefault="000B741F" w:rsidP="00274F61">
            <w:pPr>
              <w:spacing w:before="54" w:after="66"/>
              <w:rPr>
                <w:rFonts w:ascii="Arial" w:hAnsi="Arial" w:cs="Arial"/>
              </w:rPr>
            </w:pPr>
          </w:p>
        </w:tc>
      </w:tr>
      <w:tr w:rsidR="00274F61" w:rsidRPr="008028DA" w14:paraId="2EBFB792" w14:textId="77777777" w:rsidTr="000B741F">
        <w:trPr>
          <w:cantSplit/>
          <w:trHeight w:val="408"/>
          <w:jc w:val="center"/>
        </w:trPr>
        <w:tc>
          <w:tcPr>
            <w:tcW w:w="9526" w:type="dxa"/>
            <w:gridSpan w:val="6"/>
          </w:tcPr>
          <w:p w14:paraId="16C2BBD1" w14:textId="77777777" w:rsidR="00D55871" w:rsidRPr="008028DA" w:rsidRDefault="00D55871" w:rsidP="00274F61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Supplementary information:</w:t>
            </w:r>
          </w:p>
          <w:p w14:paraId="47AC0EC7" w14:textId="77777777" w:rsidR="00DD4C7E" w:rsidRPr="008028DA" w:rsidRDefault="00DD4C7E" w:rsidP="00274F61">
            <w:pPr>
              <w:spacing w:before="54" w:after="66"/>
              <w:rPr>
                <w:rFonts w:ascii="Arial" w:hAnsi="Arial" w:cs="Arial"/>
              </w:rPr>
            </w:pPr>
          </w:p>
        </w:tc>
      </w:tr>
    </w:tbl>
    <w:p w14:paraId="0BF21643" w14:textId="77777777" w:rsidR="00056DD8" w:rsidRPr="008028DA" w:rsidRDefault="00056DD8">
      <w:pPr>
        <w:widowControl/>
        <w:rPr>
          <w:rFonts w:ascii="Arial" w:hAnsi="Arial" w:cs="Arial"/>
          <w:bCs/>
        </w:rPr>
      </w:pPr>
    </w:p>
    <w:p w14:paraId="614CC0FC" w14:textId="77777777" w:rsidR="000B741F" w:rsidRPr="008028DA" w:rsidRDefault="000B741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Cs/>
        </w:rPr>
      </w:pPr>
      <w:r w:rsidRPr="008028DA">
        <w:rPr>
          <w:rFonts w:ascii="Arial" w:hAnsi="Arial" w:cs="Arial"/>
          <w:bCs/>
        </w:rPr>
        <w:br w:type="page"/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1"/>
        <w:gridCol w:w="841"/>
        <w:gridCol w:w="1980"/>
        <w:gridCol w:w="1800"/>
        <w:gridCol w:w="1620"/>
        <w:gridCol w:w="1170"/>
        <w:gridCol w:w="14"/>
        <w:gridCol w:w="980"/>
      </w:tblGrid>
      <w:tr w:rsidR="000B741F" w:rsidRPr="008028DA" w14:paraId="3384C7CA" w14:textId="77777777" w:rsidTr="000B741F">
        <w:trPr>
          <w:cantSplit/>
          <w:jc w:val="center"/>
        </w:trPr>
        <w:tc>
          <w:tcPr>
            <w:tcW w:w="1121" w:type="dxa"/>
          </w:tcPr>
          <w:p w14:paraId="589469AC" w14:textId="77777777" w:rsidR="000B741F" w:rsidRPr="008028DA" w:rsidRDefault="000B741F" w:rsidP="00AA4850">
            <w:pPr>
              <w:spacing w:before="54" w:after="66"/>
              <w:rPr>
                <w:rFonts w:ascii="Arial" w:hAnsi="Arial" w:cs="Arial"/>
                <w:b/>
              </w:rPr>
            </w:pPr>
          </w:p>
        </w:tc>
        <w:tc>
          <w:tcPr>
            <w:tcW w:w="7425" w:type="dxa"/>
            <w:gridSpan w:val="6"/>
          </w:tcPr>
          <w:p w14:paraId="50A6DB6D" w14:textId="77777777" w:rsidR="000B741F" w:rsidRPr="008028DA" w:rsidRDefault="000B741F" w:rsidP="000B741F">
            <w:pPr>
              <w:spacing w:before="54" w:after="66"/>
              <w:rPr>
                <w:rFonts w:ascii="Arial" w:hAnsi="Arial" w:cs="Arial"/>
                <w:b/>
              </w:rPr>
            </w:pPr>
            <w:r w:rsidRPr="008028DA">
              <w:rPr>
                <w:rFonts w:ascii="Arial" w:hAnsi="Arial" w:cs="Arial"/>
                <w:b/>
              </w:rPr>
              <w:t>TABLE: Needle- flame test (NFT)</w:t>
            </w:r>
          </w:p>
        </w:tc>
        <w:tc>
          <w:tcPr>
            <w:tcW w:w="980" w:type="dxa"/>
          </w:tcPr>
          <w:p w14:paraId="2C3CCCAD" w14:textId="77777777" w:rsidR="000B741F" w:rsidRPr="008028DA" w:rsidRDefault="000B741F" w:rsidP="00AA4850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</w:p>
        </w:tc>
      </w:tr>
      <w:tr w:rsidR="00B5743A" w:rsidRPr="008028DA" w14:paraId="5ACF9673" w14:textId="77777777" w:rsidTr="00A46005">
        <w:trPr>
          <w:cantSplit/>
          <w:tblHeader/>
          <w:jc w:val="center"/>
        </w:trPr>
        <w:tc>
          <w:tcPr>
            <w:tcW w:w="1962" w:type="dxa"/>
            <w:gridSpan w:val="2"/>
            <w:shd w:val="clear" w:color="auto" w:fill="E6E6E6"/>
          </w:tcPr>
          <w:p w14:paraId="07F15A0B" w14:textId="77777777" w:rsidR="00B5743A" w:rsidRPr="008028DA" w:rsidRDefault="00B5743A" w:rsidP="000B741F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Object/ Part No./ Material</w:t>
            </w:r>
          </w:p>
        </w:tc>
        <w:tc>
          <w:tcPr>
            <w:tcW w:w="1980" w:type="dxa"/>
            <w:shd w:val="clear" w:color="auto" w:fill="E6E6E6"/>
          </w:tcPr>
          <w:p w14:paraId="5117FA50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Manufacturer/</w:t>
            </w:r>
            <w:r w:rsidRPr="008028DA">
              <w:rPr>
                <w:rFonts w:ascii="Arial" w:hAnsi="Arial" w:cs="Arial"/>
              </w:rPr>
              <w:br/>
              <w:t>trademark</w:t>
            </w:r>
          </w:p>
        </w:tc>
        <w:tc>
          <w:tcPr>
            <w:tcW w:w="1800" w:type="dxa"/>
            <w:shd w:val="clear" w:color="auto" w:fill="E6E6E6"/>
          </w:tcPr>
          <w:p w14:paraId="1FEAB03F" w14:textId="77777777" w:rsidR="00B5743A" w:rsidRPr="008028DA" w:rsidRDefault="00B5743A" w:rsidP="00A46005">
            <w:pPr>
              <w:spacing w:before="54" w:after="66"/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Duration of application of test flame (ta)</w:t>
            </w:r>
            <w:r w:rsidR="00A46005" w:rsidRPr="008028DA">
              <w:rPr>
                <w:rFonts w:ascii="Arial" w:hAnsi="Arial" w:cs="Arial"/>
              </w:rPr>
              <w:t xml:space="preserve">; </w:t>
            </w:r>
            <w:r w:rsidRPr="008028DA">
              <w:rPr>
                <w:rFonts w:ascii="Arial" w:hAnsi="Arial" w:cs="Arial"/>
              </w:rPr>
              <w:t>(s)</w:t>
            </w:r>
          </w:p>
        </w:tc>
        <w:tc>
          <w:tcPr>
            <w:tcW w:w="1620" w:type="dxa"/>
            <w:shd w:val="clear" w:color="auto" w:fill="E6E6E6"/>
          </w:tcPr>
          <w:p w14:paraId="09782AEB" w14:textId="77777777" w:rsidR="00B5743A" w:rsidRPr="008028DA" w:rsidRDefault="00A46005" w:rsidP="00A46005">
            <w:pPr>
              <w:spacing w:before="54" w:after="66"/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Ignition of specified layer</w:t>
            </w:r>
            <w:r w:rsidRPr="008028DA">
              <w:rPr>
                <w:rFonts w:ascii="Arial" w:hAnsi="Arial" w:cs="Arial"/>
              </w:rPr>
              <w:br/>
              <w:t>Yes/No</w:t>
            </w:r>
          </w:p>
        </w:tc>
        <w:tc>
          <w:tcPr>
            <w:tcW w:w="1170" w:type="dxa"/>
            <w:shd w:val="clear" w:color="auto" w:fill="E6E6E6"/>
          </w:tcPr>
          <w:p w14:paraId="62133E87" w14:textId="77777777" w:rsidR="00B5743A" w:rsidRPr="008028DA" w:rsidRDefault="00A46005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Duration of burning (tb)</w:t>
            </w:r>
            <w:r w:rsidRPr="008028DA">
              <w:rPr>
                <w:rFonts w:ascii="Arial" w:hAnsi="Arial" w:cs="Arial"/>
              </w:rPr>
              <w:br/>
              <w:t>(s)</w:t>
            </w:r>
          </w:p>
        </w:tc>
        <w:tc>
          <w:tcPr>
            <w:tcW w:w="994" w:type="dxa"/>
            <w:gridSpan w:val="2"/>
            <w:shd w:val="clear" w:color="auto" w:fill="E6E6E6"/>
            <w:vAlign w:val="center"/>
          </w:tcPr>
          <w:p w14:paraId="1752B3FC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Verdict</w:t>
            </w:r>
          </w:p>
        </w:tc>
      </w:tr>
      <w:tr w:rsidR="00B5743A" w:rsidRPr="008028DA" w14:paraId="63CF92D4" w14:textId="77777777" w:rsidTr="00A46005">
        <w:trPr>
          <w:cantSplit/>
          <w:jc w:val="center"/>
        </w:trPr>
        <w:tc>
          <w:tcPr>
            <w:tcW w:w="1962" w:type="dxa"/>
            <w:gridSpan w:val="2"/>
          </w:tcPr>
          <w:p w14:paraId="68CB93B0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EDC5F0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CF83D3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00DDE5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04D3C0F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</w:tcPr>
          <w:p w14:paraId="1E05E930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B5743A" w:rsidRPr="008028DA" w14:paraId="68CF1573" w14:textId="77777777" w:rsidTr="00A46005">
        <w:trPr>
          <w:cantSplit/>
          <w:jc w:val="center"/>
        </w:trPr>
        <w:tc>
          <w:tcPr>
            <w:tcW w:w="1962" w:type="dxa"/>
            <w:gridSpan w:val="2"/>
          </w:tcPr>
          <w:p w14:paraId="2D40B84B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6EAD097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51054D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44529A5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5B9480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</w:tcPr>
          <w:p w14:paraId="605CF27A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B5743A" w:rsidRPr="008028DA" w14:paraId="5F656D9A" w14:textId="77777777" w:rsidTr="00A46005">
        <w:trPr>
          <w:cantSplit/>
          <w:jc w:val="center"/>
        </w:trPr>
        <w:tc>
          <w:tcPr>
            <w:tcW w:w="1962" w:type="dxa"/>
            <w:gridSpan w:val="2"/>
          </w:tcPr>
          <w:p w14:paraId="6B76C287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11A882" w14:textId="77777777" w:rsidR="00B5743A" w:rsidRPr="008028DA" w:rsidRDefault="00B5743A" w:rsidP="00AA4850">
            <w:pPr>
              <w:spacing w:before="54" w:after="66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7A599F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6CCECCC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EA52541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</w:tcPr>
          <w:p w14:paraId="4092EB9B" w14:textId="77777777" w:rsidR="00B5743A" w:rsidRPr="008028DA" w:rsidRDefault="00B5743A" w:rsidP="00B5743A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0B741F" w:rsidRPr="008028DA" w14:paraId="3160FC57" w14:textId="77777777" w:rsidTr="000B741F">
        <w:trPr>
          <w:cantSplit/>
          <w:trHeight w:val="408"/>
          <w:jc w:val="center"/>
        </w:trPr>
        <w:tc>
          <w:tcPr>
            <w:tcW w:w="9526" w:type="dxa"/>
            <w:gridSpan w:val="8"/>
          </w:tcPr>
          <w:p w14:paraId="512A940C" w14:textId="77777777" w:rsidR="000B741F" w:rsidRPr="008028DA" w:rsidRDefault="000B741F" w:rsidP="00AA4850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Supplementary information:</w:t>
            </w:r>
          </w:p>
          <w:p w14:paraId="697E67CC" w14:textId="77777777" w:rsidR="000B741F" w:rsidRPr="008028DA" w:rsidRDefault="005A1D54" w:rsidP="00F038F5">
            <w:pPr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</w:rPr>
              <w:t xml:space="preserve">NFT not </w:t>
            </w:r>
            <w:r w:rsidR="00696FD6" w:rsidRPr="008028DA">
              <w:rPr>
                <w:rFonts w:ascii="Arial" w:hAnsi="Arial" w:cs="Arial"/>
                <w:b/>
              </w:rPr>
              <w:t xml:space="preserve">relevant (or </w:t>
            </w:r>
            <w:proofErr w:type="gramStart"/>
            <w:r w:rsidR="00696FD6" w:rsidRPr="008028DA">
              <w:rPr>
                <w:rFonts w:ascii="Arial" w:hAnsi="Arial" w:cs="Arial"/>
                <w:b/>
              </w:rPr>
              <w:t xml:space="preserve">applicable) </w:t>
            </w:r>
            <w:r w:rsidRPr="008028DA">
              <w:rPr>
                <w:rFonts w:ascii="Arial" w:hAnsi="Arial" w:cs="Arial"/>
                <w:b/>
              </w:rPr>
              <w:t xml:space="preserve"> for</w:t>
            </w:r>
            <w:proofErr w:type="gramEnd"/>
            <w:r w:rsidRPr="008028DA">
              <w:rPr>
                <w:rFonts w:ascii="Arial" w:hAnsi="Arial" w:cs="Arial"/>
                <w:b/>
              </w:rPr>
              <w:t xml:space="preserve"> Parts of material classified as V</w:t>
            </w:r>
            <w:r w:rsidRPr="008028DA">
              <w:rPr>
                <w:rFonts w:ascii="Arial" w:hAnsi="Arial" w:cs="Arial"/>
                <w:b/>
              </w:rPr>
              <w:noBreakHyphen/>
              <w:t>0 or V</w:t>
            </w:r>
            <w:r w:rsidRPr="008028DA">
              <w:rPr>
                <w:rFonts w:ascii="Arial" w:hAnsi="Arial" w:cs="Arial"/>
                <w:b/>
              </w:rPr>
              <w:noBreakHyphen/>
              <w:t>1</w:t>
            </w:r>
            <w:r w:rsidRPr="008028DA">
              <w:rPr>
                <w:rFonts w:ascii="Arial" w:hAnsi="Arial" w:cs="Arial"/>
                <w:b/>
              </w:rPr>
              <w:br/>
              <w:t xml:space="preserve">NFT not </w:t>
            </w:r>
            <w:r w:rsidR="00696FD6" w:rsidRPr="008028DA">
              <w:rPr>
                <w:rFonts w:ascii="Arial" w:hAnsi="Arial" w:cs="Arial"/>
                <w:b/>
              </w:rPr>
              <w:t xml:space="preserve">relevant (or applicable) </w:t>
            </w:r>
            <w:r w:rsidRPr="008028DA">
              <w:rPr>
                <w:rFonts w:ascii="Arial" w:hAnsi="Arial" w:cs="Arial"/>
                <w:b/>
              </w:rPr>
              <w:t>for Base material of PCBs classified as V</w:t>
            </w:r>
            <w:r w:rsidRPr="008028DA">
              <w:rPr>
                <w:rFonts w:ascii="Arial" w:hAnsi="Arial" w:cs="Arial"/>
                <w:b/>
              </w:rPr>
              <w:noBreakHyphen/>
              <w:t>0 or if relevant VTM-0</w:t>
            </w:r>
          </w:p>
        </w:tc>
      </w:tr>
    </w:tbl>
    <w:p w14:paraId="70BD596A" w14:textId="77777777" w:rsidR="00D55871" w:rsidRPr="008028DA" w:rsidRDefault="00D55871" w:rsidP="004445A6">
      <w:pPr>
        <w:widowControl/>
        <w:spacing w:before="120" w:after="120"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7"/>
        <w:gridCol w:w="168"/>
        <w:gridCol w:w="1387"/>
        <w:gridCol w:w="900"/>
        <w:gridCol w:w="810"/>
        <w:gridCol w:w="900"/>
        <w:gridCol w:w="990"/>
        <w:gridCol w:w="990"/>
        <w:gridCol w:w="990"/>
        <w:gridCol w:w="356"/>
        <w:gridCol w:w="902"/>
        <w:gridCol w:w="6"/>
      </w:tblGrid>
      <w:tr w:rsidR="00056DD8" w:rsidRPr="008028DA" w14:paraId="1D5BD270" w14:textId="77777777" w:rsidTr="00AA4850">
        <w:trPr>
          <w:gridAfter w:val="1"/>
          <w:wAfter w:w="6" w:type="dxa"/>
          <w:cantSplit/>
          <w:jc w:val="center"/>
        </w:trPr>
        <w:tc>
          <w:tcPr>
            <w:tcW w:w="1127" w:type="dxa"/>
          </w:tcPr>
          <w:p w14:paraId="2B1C201C" w14:textId="77777777" w:rsidR="00056DD8" w:rsidRPr="008028DA" w:rsidRDefault="00056DD8" w:rsidP="00AA4850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1" w:type="dxa"/>
            <w:gridSpan w:val="9"/>
          </w:tcPr>
          <w:p w14:paraId="71089B86" w14:textId="77777777" w:rsidR="00056DD8" w:rsidRPr="008028DA" w:rsidRDefault="00056DD8" w:rsidP="00AA4850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TABLE: Resistance to heat and fire - </w:t>
            </w:r>
            <w:r w:rsidRPr="008028DA">
              <w:rPr>
                <w:rFonts w:ascii="Arial" w:hAnsi="Arial" w:cs="Arial"/>
                <w:b/>
                <w:spacing w:val="-2"/>
              </w:rPr>
              <w:t>Glow wire tests</w:t>
            </w:r>
          </w:p>
        </w:tc>
        <w:tc>
          <w:tcPr>
            <w:tcW w:w="902" w:type="dxa"/>
          </w:tcPr>
          <w:p w14:paraId="72435D36" w14:textId="77777777" w:rsidR="00056DD8" w:rsidRPr="008028DA" w:rsidRDefault="00056DD8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063A5B" w:rsidRPr="008028DA" w14:paraId="5F2FF8C0" w14:textId="77777777" w:rsidTr="007A4AA8">
        <w:trPr>
          <w:cantSplit/>
          <w:tblHeader/>
          <w:jc w:val="center"/>
        </w:trPr>
        <w:tc>
          <w:tcPr>
            <w:tcW w:w="1295" w:type="dxa"/>
            <w:gridSpan w:val="2"/>
            <w:vMerge w:val="restart"/>
            <w:shd w:val="clear" w:color="auto" w:fill="D9D9D9"/>
          </w:tcPr>
          <w:p w14:paraId="66A4C2DD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Object/</w:t>
            </w:r>
            <w:r w:rsidRPr="008028DA">
              <w:rPr>
                <w:rFonts w:ascii="Arial" w:hAnsi="Arial" w:cs="Arial"/>
                <w:b/>
              </w:rPr>
              <w:br/>
              <w:t>Part No./</w:t>
            </w:r>
            <w:r w:rsidRPr="008028DA">
              <w:rPr>
                <w:rFonts w:ascii="Arial" w:hAnsi="Arial" w:cs="Arial"/>
                <w:b/>
              </w:rPr>
              <w:br/>
              <w:t>Material</w:t>
            </w:r>
          </w:p>
        </w:tc>
        <w:tc>
          <w:tcPr>
            <w:tcW w:w="1387" w:type="dxa"/>
            <w:vMerge w:val="restart"/>
            <w:shd w:val="clear" w:color="auto" w:fill="D9D9D9"/>
            <w:vAlign w:val="center"/>
          </w:tcPr>
          <w:p w14:paraId="59D4909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Manufacturer/</w:t>
            </w:r>
            <w:r w:rsidRPr="008028DA">
              <w:rPr>
                <w:rFonts w:ascii="Arial" w:hAnsi="Arial" w:cs="Arial"/>
                <w:b/>
              </w:rPr>
              <w:br/>
              <w:t>trademark</w:t>
            </w:r>
          </w:p>
        </w:tc>
        <w:tc>
          <w:tcPr>
            <w:tcW w:w="5580" w:type="dxa"/>
            <w:gridSpan w:val="6"/>
            <w:shd w:val="clear" w:color="auto" w:fill="D9D9D9"/>
          </w:tcPr>
          <w:p w14:paraId="4ABCF2A9" w14:textId="77777777" w:rsidR="00063A5B" w:rsidRPr="008028DA" w:rsidRDefault="00063A5B" w:rsidP="00DD4C7E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Glow wire test (GWT)</w:t>
            </w:r>
            <w:r w:rsidR="00DD4C7E" w:rsidRPr="008028DA">
              <w:rPr>
                <w:rFonts w:ascii="Arial" w:hAnsi="Arial" w:cs="Arial"/>
                <w:b/>
              </w:rPr>
              <w:t xml:space="preserve">; </w:t>
            </w:r>
            <w:r w:rsidRPr="008028DA">
              <w:rPr>
                <w:rFonts w:ascii="Arial" w:hAnsi="Arial" w:cs="Arial"/>
                <w:b/>
              </w:rPr>
              <w:t>(°C)</w:t>
            </w:r>
          </w:p>
        </w:tc>
        <w:tc>
          <w:tcPr>
            <w:tcW w:w="1264" w:type="dxa"/>
            <w:gridSpan w:val="3"/>
            <w:vMerge w:val="restart"/>
            <w:shd w:val="clear" w:color="auto" w:fill="D9D9D9"/>
            <w:vAlign w:val="center"/>
          </w:tcPr>
          <w:p w14:paraId="4DB62180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spacing w:val="-2"/>
              </w:rPr>
              <w:t>Verdict</w:t>
            </w:r>
          </w:p>
        </w:tc>
      </w:tr>
      <w:tr w:rsidR="00063A5B" w:rsidRPr="008028DA" w14:paraId="370A99FA" w14:textId="77777777" w:rsidTr="007A4AA8">
        <w:trPr>
          <w:cantSplit/>
          <w:tblHeader/>
          <w:jc w:val="center"/>
        </w:trPr>
        <w:tc>
          <w:tcPr>
            <w:tcW w:w="1295" w:type="dxa"/>
            <w:gridSpan w:val="2"/>
            <w:vMerge/>
            <w:shd w:val="clear" w:color="auto" w:fill="D9D9D9"/>
          </w:tcPr>
          <w:p w14:paraId="4E66C201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87" w:type="dxa"/>
            <w:vMerge/>
            <w:shd w:val="clear" w:color="auto" w:fill="D9D9D9"/>
          </w:tcPr>
          <w:p w14:paraId="572D7B8D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14:paraId="06E9AC3D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550</w:t>
            </w:r>
          </w:p>
        </w:tc>
        <w:tc>
          <w:tcPr>
            <w:tcW w:w="1710" w:type="dxa"/>
            <w:gridSpan w:val="2"/>
            <w:shd w:val="clear" w:color="auto" w:fill="D9D9D9"/>
          </w:tcPr>
          <w:p w14:paraId="4D8155BC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650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5C2E243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750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506F23CB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850</w:t>
            </w:r>
          </w:p>
        </w:tc>
        <w:tc>
          <w:tcPr>
            <w:tcW w:w="1264" w:type="dxa"/>
            <w:gridSpan w:val="3"/>
            <w:vMerge/>
            <w:shd w:val="clear" w:color="auto" w:fill="D9D9D9"/>
          </w:tcPr>
          <w:p w14:paraId="52BCFB89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  <w:tr w:rsidR="00063A5B" w:rsidRPr="008028DA" w14:paraId="7BEF2496" w14:textId="77777777" w:rsidTr="007A4AA8">
        <w:trPr>
          <w:cantSplit/>
          <w:tblHeader/>
          <w:jc w:val="center"/>
        </w:trPr>
        <w:tc>
          <w:tcPr>
            <w:tcW w:w="1295" w:type="dxa"/>
            <w:gridSpan w:val="2"/>
            <w:vMerge/>
            <w:shd w:val="clear" w:color="auto" w:fill="D9D9D9"/>
          </w:tcPr>
          <w:p w14:paraId="2CC1D22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87" w:type="dxa"/>
            <w:vMerge/>
            <w:shd w:val="clear" w:color="auto" w:fill="D9D9D9"/>
          </w:tcPr>
          <w:p w14:paraId="22A8F7B1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14:paraId="473317F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810" w:type="dxa"/>
            <w:shd w:val="clear" w:color="auto" w:fill="D9D9D9"/>
          </w:tcPr>
          <w:p w14:paraId="0E2C4B2F" w14:textId="77777777" w:rsidR="00063A5B" w:rsidRPr="008028DA" w:rsidRDefault="00063A5B" w:rsidP="00063A5B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8DA">
              <w:rPr>
                <w:rFonts w:ascii="Arial" w:hAnsi="Arial" w:cs="Arial"/>
                <w:b/>
              </w:rPr>
              <w:t>te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14:paraId="544D10BB" w14:textId="77777777" w:rsidR="00063A5B" w:rsidRPr="008028DA" w:rsidRDefault="00063A5B" w:rsidP="00063A5B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8DA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990" w:type="dxa"/>
            <w:shd w:val="clear" w:color="auto" w:fill="D9D9D9"/>
          </w:tcPr>
          <w:p w14:paraId="2B87BACA" w14:textId="77777777" w:rsidR="00063A5B" w:rsidRPr="008028DA" w:rsidRDefault="00063A5B" w:rsidP="00063A5B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8DA">
              <w:rPr>
                <w:rFonts w:ascii="Arial" w:hAnsi="Arial" w:cs="Arial"/>
                <w:b/>
              </w:rPr>
              <w:t>te</w:t>
            </w:r>
            <w:proofErr w:type="spellEnd"/>
          </w:p>
        </w:tc>
        <w:tc>
          <w:tcPr>
            <w:tcW w:w="990" w:type="dxa"/>
            <w:shd w:val="clear" w:color="auto" w:fill="D9D9D9"/>
          </w:tcPr>
          <w:p w14:paraId="11159D98" w14:textId="77777777" w:rsidR="00063A5B" w:rsidRPr="008028DA" w:rsidRDefault="00063A5B" w:rsidP="00063A5B">
            <w:pPr>
              <w:spacing w:before="54" w:after="6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28DA">
              <w:rPr>
                <w:rFonts w:ascii="Arial" w:hAnsi="Arial" w:cs="Arial"/>
                <w:b/>
              </w:rPr>
              <w:t>ti</w:t>
            </w:r>
            <w:proofErr w:type="spellEnd"/>
          </w:p>
        </w:tc>
        <w:tc>
          <w:tcPr>
            <w:tcW w:w="990" w:type="dxa"/>
            <w:vMerge/>
            <w:shd w:val="clear" w:color="auto" w:fill="D9D9D9"/>
          </w:tcPr>
          <w:p w14:paraId="054B8B44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264" w:type="dxa"/>
            <w:gridSpan w:val="3"/>
            <w:vMerge/>
            <w:shd w:val="clear" w:color="auto" w:fill="D9D9D9"/>
          </w:tcPr>
          <w:p w14:paraId="3E2A6846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653D6C" w:rsidRPr="008028DA" w14:paraId="3EA4DF2B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205B828F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71AC695C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7E52DE3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4C23BE1E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1241728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73D32830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06B9AB68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1BF172E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18D1AB49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653D6C" w:rsidRPr="008028DA" w14:paraId="08B7A6B4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561251AE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17D470FB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4BFF0ED2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12E86CA0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799C03E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714E7D39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6B26D87C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4C4BF2B9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18AB8FC8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D4C7E" w:rsidRPr="008028DA" w14:paraId="7D72F366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0882FFF7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24A25F87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04378BBF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61F8DFB9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23ABA509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0AE7022B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5B4AF26D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65433263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5DF0E44B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653D6C" w:rsidRPr="008028DA" w14:paraId="4C9C24BA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3DF08E4F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5090491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4A50A968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137FE183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2BFB1331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5A1C05E8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001B7D96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39AD90F9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529F841D" w14:textId="77777777" w:rsidR="00653D6C" w:rsidRPr="008028DA" w:rsidRDefault="00653D6C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D4C7E" w:rsidRPr="008028DA" w14:paraId="62584439" w14:textId="77777777" w:rsidTr="00DD4C7E">
        <w:trPr>
          <w:cantSplit/>
          <w:tblHeader/>
          <w:jc w:val="center"/>
        </w:trPr>
        <w:tc>
          <w:tcPr>
            <w:tcW w:w="1295" w:type="dxa"/>
            <w:gridSpan w:val="2"/>
            <w:vMerge w:val="restart"/>
            <w:shd w:val="clear" w:color="auto" w:fill="E6E6E6"/>
            <w:vAlign w:val="center"/>
          </w:tcPr>
          <w:p w14:paraId="1D39C565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Object/</w:t>
            </w:r>
            <w:r w:rsidRPr="008028DA">
              <w:rPr>
                <w:rFonts w:ascii="Arial" w:hAnsi="Arial" w:cs="Arial"/>
                <w:b/>
              </w:rPr>
              <w:br/>
              <w:t>Part No./</w:t>
            </w:r>
            <w:r w:rsidRPr="008028DA">
              <w:rPr>
                <w:rFonts w:ascii="Arial" w:hAnsi="Arial" w:cs="Arial"/>
                <w:b/>
              </w:rPr>
              <w:br/>
              <w:t>Material</w:t>
            </w:r>
          </w:p>
        </w:tc>
        <w:tc>
          <w:tcPr>
            <w:tcW w:w="1387" w:type="dxa"/>
            <w:vMerge w:val="restart"/>
            <w:shd w:val="clear" w:color="auto" w:fill="E6E6E6"/>
            <w:vAlign w:val="center"/>
          </w:tcPr>
          <w:p w14:paraId="4C5674A7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Manufacturer/</w:t>
            </w:r>
            <w:r w:rsidRPr="008028DA">
              <w:rPr>
                <w:rFonts w:ascii="Arial" w:hAnsi="Arial" w:cs="Arial"/>
                <w:b/>
              </w:rPr>
              <w:br/>
              <w:t>trademark</w:t>
            </w:r>
          </w:p>
        </w:tc>
        <w:tc>
          <w:tcPr>
            <w:tcW w:w="3600" w:type="dxa"/>
            <w:gridSpan w:val="4"/>
            <w:shd w:val="clear" w:color="auto" w:fill="E6E6E6"/>
          </w:tcPr>
          <w:p w14:paraId="2BC61704" w14:textId="77777777" w:rsidR="00DD4C7E" w:rsidRPr="008028DA" w:rsidRDefault="00DD4C7E" w:rsidP="00DD4C7E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Glow-wire flammability index</w:t>
            </w:r>
            <w:r w:rsidRPr="008028DA">
              <w:rPr>
                <w:rFonts w:ascii="Arial" w:hAnsi="Arial" w:cs="Arial"/>
                <w:b/>
              </w:rPr>
              <w:br/>
              <w:t>(GWFI), °C</w:t>
            </w:r>
          </w:p>
        </w:tc>
        <w:tc>
          <w:tcPr>
            <w:tcW w:w="1980" w:type="dxa"/>
            <w:gridSpan w:val="2"/>
            <w:shd w:val="clear" w:color="auto" w:fill="E6E6E6"/>
          </w:tcPr>
          <w:p w14:paraId="696DC0F4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</w:rPr>
              <w:t>GW ignition temp.</w:t>
            </w:r>
            <w:r w:rsidRPr="008028DA">
              <w:rPr>
                <w:rFonts w:ascii="Arial" w:hAnsi="Arial" w:cs="Arial"/>
                <w:b/>
              </w:rPr>
              <w:br/>
              <w:t>(GWIT), °C</w:t>
            </w:r>
          </w:p>
        </w:tc>
        <w:tc>
          <w:tcPr>
            <w:tcW w:w="1264" w:type="dxa"/>
            <w:gridSpan w:val="3"/>
            <w:vMerge w:val="restart"/>
            <w:shd w:val="clear" w:color="auto" w:fill="E6E6E6"/>
            <w:vAlign w:val="center"/>
          </w:tcPr>
          <w:p w14:paraId="32903BF0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spacing w:val="-2"/>
              </w:rPr>
              <w:t>Verdict</w:t>
            </w:r>
          </w:p>
        </w:tc>
      </w:tr>
      <w:tr w:rsidR="00DD4C7E" w:rsidRPr="008028DA" w14:paraId="5B0F580C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  <w:vMerge/>
            <w:shd w:val="clear" w:color="auto" w:fill="E6E6E6"/>
          </w:tcPr>
          <w:p w14:paraId="6F3E16F8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387" w:type="dxa"/>
            <w:vMerge/>
            <w:shd w:val="clear" w:color="auto" w:fill="E6E6E6"/>
          </w:tcPr>
          <w:p w14:paraId="3C04273F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900" w:type="dxa"/>
            <w:shd w:val="clear" w:color="auto" w:fill="E6E6E6"/>
          </w:tcPr>
          <w:p w14:paraId="06627F2C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550</w:t>
            </w:r>
          </w:p>
        </w:tc>
        <w:tc>
          <w:tcPr>
            <w:tcW w:w="810" w:type="dxa"/>
            <w:shd w:val="clear" w:color="auto" w:fill="E6E6E6"/>
          </w:tcPr>
          <w:p w14:paraId="0BB561F3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650</w:t>
            </w:r>
          </w:p>
        </w:tc>
        <w:tc>
          <w:tcPr>
            <w:tcW w:w="900" w:type="dxa"/>
            <w:shd w:val="clear" w:color="auto" w:fill="E6E6E6"/>
          </w:tcPr>
          <w:p w14:paraId="487B6C23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750</w:t>
            </w:r>
          </w:p>
        </w:tc>
        <w:tc>
          <w:tcPr>
            <w:tcW w:w="990" w:type="dxa"/>
            <w:shd w:val="clear" w:color="auto" w:fill="E6E6E6"/>
          </w:tcPr>
          <w:p w14:paraId="41F051C8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850</w:t>
            </w:r>
          </w:p>
        </w:tc>
        <w:tc>
          <w:tcPr>
            <w:tcW w:w="990" w:type="dxa"/>
            <w:shd w:val="clear" w:color="auto" w:fill="E6E6E6"/>
          </w:tcPr>
          <w:p w14:paraId="3B7E420B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675</w:t>
            </w:r>
          </w:p>
        </w:tc>
        <w:tc>
          <w:tcPr>
            <w:tcW w:w="990" w:type="dxa"/>
            <w:shd w:val="clear" w:color="auto" w:fill="E6E6E6"/>
          </w:tcPr>
          <w:p w14:paraId="75B87869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775</w:t>
            </w:r>
          </w:p>
        </w:tc>
        <w:tc>
          <w:tcPr>
            <w:tcW w:w="1264" w:type="dxa"/>
            <w:gridSpan w:val="3"/>
            <w:vMerge/>
            <w:shd w:val="clear" w:color="auto" w:fill="E6E6E6"/>
          </w:tcPr>
          <w:p w14:paraId="40F03ADF" w14:textId="77777777" w:rsidR="00DD4C7E" w:rsidRPr="008028DA" w:rsidRDefault="00DD4C7E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</w:tr>
      <w:tr w:rsidR="00063A5B" w:rsidRPr="008028DA" w14:paraId="6B141545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76B1B8CC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1B0B4E4B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1BC7412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461C4273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452E0D38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12BDF636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1C9B396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09F6F334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61DCB4E1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7A27E502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7C80E9BB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789399E6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51840D35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51FB7F72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38552669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35AF567F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22962380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74DCA569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4FC2AB06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06D921A0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67898A24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22857034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742E4EA8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2F8C8615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3D00A1A1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5C457AB3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7080FD5D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1F84DEE9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47684984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6037E7BF" w14:textId="77777777" w:rsidTr="00063A5B">
        <w:trPr>
          <w:cantSplit/>
          <w:tblHeader/>
          <w:jc w:val="center"/>
        </w:trPr>
        <w:tc>
          <w:tcPr>
            <w:tcW w:w="1295" w:type="dxa"/>
            <w:gridSpan w:val="2"/>
          </w:tcPr>
          <w:p w14:paraId="52EBB457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87" w:type="dxa"/>
          </w:tcPr>
          <w:p w14:paraId="377256C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3878F793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10" w:type="dxa"/>
          </w:tcPr>
          <w:p w14:paraId="13BE9AF8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00" w:type="dxa"/>
          </w:tcPr>
          <w:p w14:paraId="124BEA66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056BF76B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19FF655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990" w:type="dxa"/>
          </w:tcPr>
          <w:p w14:paraId="75E0820A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264" w:type="dxa"/>
            <w:gridSpan w:val="3"/>
          </w:tcPr>
          <w:p w14:paraId="40E9B0FE" w14:textId="77777777" w:rsidR="00063A5B" w:rsidRPr="008028DA" w:rsidRDefault="00063A5B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53D32B12" w14:textId="77777777" w:rsidTr="00063A5B">
        <w:trPr>
          <w:cantSplit/>
          <w:trHeight w:val="355"/>
          <w:tblHeader/>
          <w:jc w:val="center"/>
        </w:trPr>
        <w:tc>
          <w:tcPr>
            <w:tcW w:w="8262" w:type="dxa"/>
            <w:gridSpan w:val="9"/>
          </w:tcPr>
          <w:p w14:paraId="5BC284AB" w14:textId="77777777" w:rsidR="00F038F5" w:rsidRPr="008028DA" w:rsidRDefault="00A93A32" w:rsidP="00A93A32">
            <w:pPr>
              <w:tabs>
                <w:tab w:val="left" w:leader="dot" w:pos="8022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The</w:t>
            </w:r>
            <w:r w:rsidR="005A1D54" w:rsidRPr="008028DA">
              <w:rPr>
                <w:rFonts w:ascii="Arial" w:hAnsi="Arial" w:cs="Arial"/>
              </w:rPr>
              <w:t xml:space="preserve"> test specimen passed the </w:t>
            </w:r>
            <w:r w:rsidR="00F038F5" w:rsidRPr="008028DA">
              <w:rPr>
                <w:rFonts w:ascii="Arial" w:hAnsi="Arial" w:cs="Arial"/>
              </w:rPr>
              <w:t xml:space="preserve">glow wire </w:t>
            </w:r>
            <w:r w:rsidR="005A1D54" w:rsidRPr="008028DA">
              <w:rPr>
                <w:rFonts w:ascii="Arial" w:hAnsi="Arial" w:cs="Arial"/>
              </w:rPr>
              <w:t xml:space="preserve">test </w:t>
            </w:r>
            <w:r w:rsidR="00F038F5" w:rsidRPr="008028DA">
              <w:rPr>
                <w:rFonts w:ascii="Arial" w:hAnsi="Arial" w:cs="Arial"/>
              </w:rPr>
              <w:t xml:space="preserve">(GWT) </w:t>
            </w:r>
            <w:r w:rsidR="005A1D54" w:rsidRPr="008028DA">
              <w:rPr>
                <w:rFonts w:ascii="Arial" w:hAnsi="Arial" w:cs="Arial"/>
              </w:rPr>
              <w:t>with no ignition [(</w:t>
            </w:r>
            <w:proofErr w:type="spellStart"/>
            <w:r w:rsidR="005A1D54" w:rsidRPr="008028DA">
              <w:rPr>
                <w:rFonts w:ascii="Arial" w:hAnsi="Arial" w:cs="Arial"/>
              </w:rPr>
              <w:t>t</w:t>
            </w:r>
            <w:r w:rsidR="005A1D54" w:rsidRPr="008028DA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5A1D54" w:rsidRPr="008028DA">
              <w:rPr>
                <w:rFonts w:ascii="Arial" w:hAnsi="Arial" w:cs="Arial"/>
              </w:rPr>
              <w:t xml:space="preserve"> – </w:t>
            </w:r>
            <w:proofErr w:type="spellStart"/>
            <w:r w:rsidR="005A1D54" w:rsidRPr="008028DA">
              <w:rPr>
                <w:rFonts w:ascii="Arial" w:hAnsi="Arial" w:cs="Arial"/>
              </w:rPr>
              <w:t>t</w:t>
            </w:r>
            <w:r w:rsidR="005A1D54" w:rsidRPr="008028D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5A1D54" w:rsidRPr="008028DA">
              <w:rPr>
                <w:rFonts w:ascii="Arial" w:hAnsi="Arial" w:cs="Arial"/>
              </w:rPr>
              <w:t>) ≤ 2s]</w:t>
            </w:r>
            <w:r w:rsidRPr="008028DA">
              <w:rPr>
                <w:rFonts w:ascii="Arial" w:hAnsi="Arial" w:cs="Arial"/>
              </w:rPr>
              <w:t xml:space="preserve"> (Yes/No)</w:t>
            </w:r>
            <w:r w:rsidRPr="008028D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1264" w:type="dxa"/>
            <w:gridSpan w:val="3"/>
          </w:tcPr>
          <w:p w14:paraId="50687EBE" w14:textId="77777777" w:rsidR="00063A5B" w:rsidRPr="008028DA" w:rsidRDefault="00063A5B" w:rsidP="00063A5B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A93A32" w:rsidRPr="008028DA" w14:paraId="60508130" w14:textId="77777777" w:rsidTr="00063A5B">
        <w:trPr>
          <w:cantSplit/>
          <w:trHeight w:val="355"/>
          <w:tblHeader/>
          <w:jc w:val="center"/>
        </w:trPr>
        <w:tc>
          <w:tcPr>
            <w:tcW w:w="8262" w:type="dxa"/>
            <w:gridSpan w:val="9"/>
          </w:tcPr>
          <w:p w14:paraId="67282887" w14:textId="77777777" w:rsidR="00A93A32" w:rsidRPr="008028DA" w:rsidRDefault="00A93A32" w:rsidP="00D86639">
            <w:pPr>
              <w:tabs>
                <w:tab w:val="left" w:leader="dot" w:pos="8021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 xml:space="preserve">If no, then surrounding parts </w:t>
            </w:r>
            <w:r w:rsidR="00D86639" w:rsidRPr="008028DA">
              <w:rPr>
                <w:rFonts w:ascii="Arial" w:hAnsi="Arial" w:cs="Arial"/>
              </w:rPr>
              <w:t>passed</w:t>
            </w:r>
            <w:r w:rsidRPr="008028DA">
              <w:rPr>
                <w:rFonts w:ascii="Arial" w:hAnsi="Arial" w:cs="Arial"/>
              </w:rPr>
              <w:t xml:space="preserve"> the needle-flame test of annex E</w:t>
            </w:r>
            <w:r w:rsidR="00D86639" w:rsidRPr="008028DA">
              <w:rPr>
                <w:rFonts w:ascii="Arial" w:hAnsi="Arial" w:cs="Arial"/>
              </w:rPr>
              <w:t xml:space="preserve"> (Yes/No)</w:t>
            </w:r>
            <w:r w:rsidR="00D86639" w:rsidRPr="008028D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1264" w:type="dxa"/>
            <w:gridSpan w:val="3"/>
          </w:tcPr>
          <w:p w14:paraId="0AA7BED4" w14:textId="77777777" w:rsidR="00A93A32" w:rsidRPr="008028DA" w:rsidRDefault="00A93A32" w:rsidP="00063A5B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3B276B5C" w14:textId="77777777" w:rsidTr="00063A5B">
        <w:trPr>
          <w:cantSplit/>
          <w:trHeight w:val="355"/>
          <w:tblHeader/>
          <w:jc w:val="center"/>
        </w:trPr>
        <w:tc>
          <w:tcPr>
            <w:tcW w:w="8262" w:type="dxa"/>
            <w:gridSpan w:val="9"/>
          </w:tcPr>
          <w:p w14:paraId="0B78F4CB" w14:textId="77777777" w:rsidR="00063A5B" w:rsidRPr="008028DA" w:rsidRDefault="00D86639" w:rsidP="00D86639">
            <w:pPr>
              <w:tabs>
                <w:tab w:val="left" w:leader="dot" w:pos="7920"/>
                <w:tab w:val="left" w:leader="dot" w:pos="8021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T</w:t>
            </w:r>
            <w:r w:rsidR="00063A5B" w:rsidRPr="008028DA">
              <w:rPr>
                <w:rFonts w:ascii="Arial" w:hAnsi="Arial" w:cs="Arial"/>
              </w:rPr>
              <w:t>he test specimen passed the test by virtue of most of the flaming material being withdrawn with the glow-wire (Yes/No)?</w:t>
            </w:r>
            <w:r w:rsidRPr="008028D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1264" w:type="dxa"/>
            <w:gridSpan w:val="3"/>
          </w:tcPr>
          <w:p w14:paraId="3A53C7DE" w14:textId="77777777" w:rsidR="00063A5B" w:rsidRPr="008028DA" w:rsidRDefault="00063A5B" w:rsidP="00063A5B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68D6C842" w14:textId="77777777" w:rsidTr="00063A5B">
        <w:trPr>
          <w:cantSplit/>
          <w:trHeight w:val="355"/>
          <w:tblHeader/>
          <w:jc w:val="center"/>
        </w:trPr>
        <w:tc>
          <w:tcPr>
            <w:tcW w:w="8262" w:type="dxa"/>
            <w:gridSpan w:val="9"/>
          </w:tcPr>
          <w:p w14:paraId="724E8ED9" w14:textId="77777777" w:rsidR="00063A5B" w:rsidRPr="008028DA" w:rsidRDefault="00063A5B" w:rsidP="00D86639">
            <w:pPr>
              <w:tabs>
                <w:tab w:val="left" w:leader="dot" w:pos="7920"/>
                <w:tab w:val="left" w:leader="dot" w:pos="8021"/>
              </w:tabs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Ignition of the specified layer placed underneath the test specimen</w:t>
            </w:r>
            <w:r w:rsidR="00B5743A" w:rsidRPr="008028DA">
              <w:rPr>
                <w:rFonts w:ascii="Arial" w:hAnsi="Arial" w:cs="Arial"/>
              </w:rPr>
              <w:t xml:space="preserve"> (Yes/No)</w:t>
            </w:r>
            <w:r w:rsidRPr="008028DA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1264" w:type="dxa"/>
            <w:gridSpan w:val="3"/>
          </w:tcPr>
          <w:p w14:paraId="4ACB0049" w14:textId="77777777" w:rsidR="00063A5B" w:rsidRPr="008028DA" w:rsidRDefault="00063A5B" w:rsidP="00063A5B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063A5B" w:rsidRPr="008028DA" w14:paraId="6DF249B8" w14:textId="77777777" w:rsidTr="0095549E">
        <w:trPr>
          <w:cantSplit/>
          <w:tblHeader/>
          <w:jc w:val="center"/>
        </w:trPr>
        <w:tc>
          <w:tcPr>
            <w:tcW w:w="9526" w:type="dxa"/>
            <w:gridSpan w:val="12"/>
          </w:tcPr>
          <w:p w14:paraId="12CD80B8" w14:textId="77777777" w:rsidR="00063A5B" w:rsidRPr="008028DA" w:rsidRDefault="00063A5B" w:rsidP="00063A5B">
            <w:pPr>
              <w:widowControl/>
              <w:spacing w:before="54" w:after="66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</w:rPr>
              <w:t>Supplementary information:</w:t>
            </w:r>
          </w:p>
          <w:p w14:paraId="70CFC62B" w14:textId="77777777" w:rsidR="00D86639" w:rsidRPr="008028DA" w:rsidRDefault="00F038F5" w:rsidP="004445A6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</w:rPr>
              <w:t xml:space="preserve">550 °C GWT not </w:t>
            </w:r>
            <w:r w:rsidR="00696FD6" w:rsidRPr="008028DA">
              <w:rPr>
                <w:rFonts w:ascii="Arial" w:hAnsi="Arial" w:cs="Arial"/>
              </w:rPr>
              <w:t xml:space="preserve">relevant (or applicable) </w:t>
            </w:r>
            <w:r w:rsidRPr="008028DA">
              <w:rPr>
                <w:rFonts w:ascii="Arial" w:hAnsi="Arial" w:cs="Arial"/>
              </w:rPr>
              <w:t>to p</w:t>
            </w:r>
            <w:r w:rsidR="005A1D54" w:rsidRPr="008028DA">
              <w:rPr>
                <w:rFonts w:ascii="Arial" w:hAnsi="Arial" w:cs="Arial"/>
              </w:rPr>
              <w:t>arts of material classified at least HB40 or if relevant HBF</w:t>
            </w:r>
            <w:r w:rsidR="005A1D54" w:rsidRPr="008028DA">
              <w:rPr>
                <w:rFonts w:ascii="Arial" w:hAnsi="Arial" w:cs="Arial"/>
              </w:rPr>
              <w:br/>
              <w:t xml:space="preserve">The GWIT pre-selection option, the 850 °C GWFI pre-selection option, and the 850 °C GWT are not </w:t>
            </w:r>
            <w:r w:rsidRPr="008028DA">
              <w:rPr>
                <w:rFonts w:ascii="Arial" w:hAnsi="Arial" w:cs="Arial"/>
              </w:rPr>
              <w:t>relevant (</w:t>
            </w:r>
            <w:r w:rsidR="00696FD6" w:rsidRPr="008028DA">
              <w:rPr>
                <w:rFonts w:ascii="Arial" w:hAnsi="Arial" w:cs="Arial"/>
              </w:rPr>
              <w:t xml:space="preserve">or </w:t>
            </w:r>
            <w:r w:rsidRPr="008028DA">
              <w:rPr>
                <w:rFonts w:ascii="Arial" w:hAnsi="Arial" w:cs="Arial"/>
              </w:rPr>
              <w:t>applicable)</w:t>
            </w:r>
            <w:r w:rsidR="005A1D54" w:rsidRPr="008028DA">
              <w:rPr>
                <w:rFonts w:ascii="Arial" w:hAnsi="Arial" w:cs="Arial"/>
              </w:rPr>
              <w:t xml:space="preserve"> for attended appliances</w:t>
            </w:r>
            <w:r w:rsidR="00D86639" w:rsidRPr="008028DA">
              <w:rPr>
                <w:rFonts w:ascii="Arial" w:hAnsi="Arial" w:cs="Arial"/>
              </w:rPr>
              <w:t>.</w:t>
            </w:r>
          </w:p>
        </w:tc>
      </w:tr>
    </w:tbl>
    <w:p w14:paraId="0302F97B" w14:textId="77777777" w:rsidR="00056DD8" w:rsidRPr="008028DA" w:rsidRDefault="00056DD8">
      <w:pPr>
        <w:widowControl/>
        <w:rPr>
          <w:rFonts w:ascii="Arial" w:hAnsi="Arial" w:cs="Arial"/>
          <w:bCs/>
        </w:rPr>
      </w:pPr>
    </w:p>
    <w:p w14:paraId="24298AE0" w14:textId="77777777" w:rsidR="00056DD8" w:rsidRDefault="00056DD8">
      <w:pPr>
        <w:widowControl/>
        <w:rPr>
          <w:rFonts w:ascii="Arial" w:hAnsi="Arial" w:cs="Arial"/>
          <w:bCs/>
        </w:rPr>
      </w:pPr>
    </w:p>
    <w:p w14:paraId="68C166C7" w14:textId="77777777" w:rsidR="00C70538" w:rsidRDefault="00C70538">
      <w:pPr>
        <w:widowControl/>
        <w:rPr>
          <w:rFonts w:ascii="Arial" w:hAnsi="Arial" w:cs="Arial"/>
          <w:bCs/>
        </w:rPr>
      </w:pPr>
    </w:p>
    <w:p w14:paraId="5E90C1FF" w14:textId="77777777" w:rsidR="00C70538" w:rsidRDefault="00C70538">
      <w:pPr>
        <w:widowControl/>
        <w:rPr>
          <w:rFonts w:ascii="Arial" w:hAnsi="Arial" w:cs="Arial"/>
          <w:bCs/>
        </w:rPr>
      </w:pPr>
    </w:p>
    <w:p w14:paraId="726F4E71" w14:textId="77777777" w:rsidR="00C70538" w:rsidRDefault="00C70538">
      <w:pPr>
        <w:widowControl/>
        <w:rPr>
          <w:rFonts w:ascii="Arial" w:hAnsi="Arial" w:cs="Arial"/>
          <w:bCs/>
        </w:rPr>
      </w:pPr>
    </w:p>
    <w:p w14:paraId="33213A17" w14:textId="77777777" w:rsidR="00C70538" w:rsidRDefault="00C70538">
      <w:pPr>
        <w:widowControl/>
        <w:rPr>
          <w:rFonts w:ascii="Arial" w:hAnsi="Arial" w:cs="Arial"/>
          <w:bCs/>
        </w:rPr>
      </w:pPr>
    </w:p>
    <w:p w14:paraId="1CBE53B5" w14:textId="77777777" w:rsidR="009D48E9" w:rsidRPr="008028DA" w:rsidRDefault="009D48E9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7"/>
        <w:gridCol w:w="1464"/>
        <w:gridCol w:w="2146"/>
        <w:gridCol w:w="2394"/>
        <w:gridCol w:w="1487"/>
        <w:gridCol w:w="902"/>
        <w:gridCol w:w="6"/>
      </w:tblGrid>
      <w:tr w:rsidR="00D55871" w:rsidRPr="008028DA" w14:paraId="1EEF8BDC" w14:textId="77777777" w:rsidTr="00274F61">
        <w:trPr>
          <w:gridAfter w:val="1"/>
          <w:wAfter w:w="6" w:type="dxa"/>
          <w:cantSplit/>
          <w:jc w:val="center"/>
        </w:trPr>
        <w:tc>
          <w:tcPr>
            <w:tcW w:w="1127" w:type="dxa"/>
          </w:tcPr>
          <w:p w14:paraId="4C9E07F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91" w:type="dxa"/>
            <w:gridSpan w:val="4"/>
          </w:tcPr>
          <w:p w14:paraId="65A3837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 xml:space="preserve">TABLE: </w:t>
            </w:r>
            <w:r w:rsidRPr="008028DA">
              <w:rPr>
                <w:rFonts w:ascii="Arial" w:hAnsi="Arial" w:cs="Arial"/>
                <w:b/>
                <w:bCs/>
              </w:rPr>
              <w:t>Threaded Part Torque Test</w:t>
            </w:r>
          </w:p>
        </w:tc>
        <w:tc>
          <w:tcPr>
            <w:tcW w:w="902" w:type="dxa"/>
          </w:tcPr>
          <w:p w14:paraId="4CF6463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76723088" w14:textId="77777777" w:rsidTr="00274F61">
        <w:trPr>
          <w:cantSplit/>
          <w:tblHeader/>
          <w:jc w:val="center"/>
        </w:trPr>
        <w:tc>
          <w:tcPr>
            <w:tcW w:w="2591" w:type="dxa"/>
            <w:gridSpan w:val="2"/>
            <w:shd w:val="clear" w:color="auto" w:fill="E6E6E6"/>
          </w:tcPr>
          <w:p w14:paraId="66D54A6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Threaded part identification</w:t>
            </w:r>
          </w:p>
        </w:tc>
        <w:tc>
          <w:tcPr>
            <w:tcW w:w="2146" w:type="dxa"/>
            <w:shd w:val="clear" w:color="auto" w:fill="E6E6E6"/>
          </w:tcPr>
          <w:p w14:paraId="1F93C58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Diameter of thread (mm)</w:t>
            </w:r>
          </w:p>
        </w:tc>
        <w:tc>
          <w:tcPr>
            <w:tcW w:w="2394" w:type="dxa"/>
            <w:shd w:val="clear" w:color="auto" w:fill="E6E6E6"/>
          </w:tcPr>
          <w:p w14:paraId="030CC447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Column number</w:t>
            </w:r>
            <w:r w:rsidRPr="008028DA">
              <w:rPr>
                <w:rFonts w:ascii="Arial" w:hAnsi="Arial" w:cs="Arial"/>
                <w:b/>
                <w:bCs/>
              </w:rPr>
              <w:br/>
              <w:t xml:space="preserve"> </w:t>
            </w:r>
            <w:proofErr w:type="gramStart"/>
            <w:r w:rsidRPr="008028DA">
              <w:rPr>
                <w:rFonts w:ascii="Arial" w:hAnsi="Arial" w:cs="Arial"/>
                <w:b/>
                <w:bCs/>
              </w:rPr>
              <w:t>( I</w:t>
            </w:r>
            <w:proofErr w:type="gramEnd"/>
            <w:r w:rsidRPr="008028DA">
              <w:rPr>
                <w:rFonts w:ascii="Arial" w:hAnsi="Arial" w:cs="Arial"/>
                <w:b/>
                <w:bCs/>
              </w:rPr>
              <w:t>, II, or III)</w:t>
            </w:r>
          </w:p>
        </w:tc>
        <w:tc>
          <w:tcPr>
            <w:tcW w:w="2395" w:type="dxa"/>
            <w:gridSpan w:val="3"/>
            <w:shd w:val="clear" w:color="auto" w:fill="E6E6E6"/>
          </w:tcPr>
          <w:p w14:paraId="1BD2862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Applied torque (Nm)</w:t>
            </w:r>
          </w:p>
        </w:tc>
      </w:tr>
      <w:tr w:rsidR="00D55871" w:rsidRPr="008028DA" w14:paraId="0CC2EDC4" w14:textId="77777777" w:rsidTr="00274F61">
        <w:trPr>
          <w:cantSplit/>
          <w:jc w:val="center"/>
        </w:trPr>
        <w:tc>
          <w:tcPr>
            <w:tcW w:w="2591" w:type="dxa"/>
            <w:gridSpan w:val="2"/>
          </w:tcPr>
          <w:p w14:paraId="15BCCD7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46" w:type="dxa"/>
          </w:tcPr>
          <w:p w14:paraId="0724067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4" w:type="dxa"/>
          </w:tcPr>
          <w:p w14:paraId="0C188C6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5" w:type="dxa"/>
            <w:gridSpan w:val="3"/>
          </w:tcPr>
          <w:p w14:paraId="24CDF87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274F61" w:rsidRPr="008028DA" w14:paraId="26433F93" w14:textId="77777777" w:rsidTr="00AA4850">
        <w:trPr>
          <w:cantSplit/>
          <w:jc w:val="center"/>
        </w:trPr>
        <w:tc>
          <w:tcPr>
            <w:tcW w:w="2591" w:type="dxa"/>
            <w:gridSpan w:val="2"/>
          </w:tcPr>
          <w:p w14:paraId="2D283293" w14:textId="77777777" w:rsidR="00274F61" w:rsidRPr="008028DA" w:rsidRDefault="00274F61" w:rsidP="00AA4850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46" w:type="dxa"/>
          </w:tcPr>
          <w:p w14:paraId="7A28F7FB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4" w:type="dxa"/>
          </w:tcPr>
          <w:p w14:paraId="10BE5C6F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5" w:type="dxa"/>
            <w:gridSpan w:val="3"/>
          </w:tcPr>
          <w:p w14:paraId="71ECD8BA" w14:textId="77777777" w:rsidR="00274F61" w:rsidRPr="008028DA" w:rsidRDefault="00274F61" w:rsidP="00AA4850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0440850" w14:textId="77777777" w:rsidTr="00274F61">
        <w:trPr>
          <w:cantSplit/>
          <w:jc w:val="center"/>
        </w:trPr>
        <w:tc>
          <w:tcPr>
            <w:tcW w:w="2591" w:type="dxa"/>
            <w:gridSpan w:val="2"/>
          </w:tcPr>
          <w:p w14:paraId="7CEAA25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46" w:type="dxa"/>
          </w:tcPr>
          <w:p w14:paraId="50640AA6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4" w:type="dxa"/>
          </w:tcPr>
          <w:p w14:paraId="28F9712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395" w:type="dxa"/>
            <w:gridSpan w:val="3"/>
          </w:tcPr>
          <w:p w14:paraId="0475A4E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1E09D10" w14:textId="77777777" w:rsidTr="00274F61">
        <w:trPr>
          <w:cantSplit/>
          <w:jc w:val="center"/>
        </w:trPr>
        <w:tc>
          <w:tcPr>
            <w:tcW w:w="9526" w:type="dxa"/>
            <w:gridSpan w:val="7"/>
          </w:tcPr>
          <w:p w14:paraId="3CFFA91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14:paraId="3706FB39" w14:textId="77777777" w:rsidR="00DD4C7E" w:rsidRPr="008028DA" w:rsidRDefault="00DD4C7E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</w:tbl>
    <w:p w14:paraId="40F6431B" w14:textId="77777777" w:rsidR="00D55871" w:rsidRPr="008028DA" w:rsidRDefault="00D55871">
      <w:pPr>
        <w:widowControl/>
        <w:rPr>
          <w:rFonts w:ascii="Arial" w:hAnsi="Arial" w:cs="Arial"/>
          <w:b/>
          <w:bCs/>
        </w:rPr>
      </w:pPr>
    </w:p>
    <w:p w14:paraId="427949E9" w14:textId="77777777" w:rsidR="00D55871" w:rsidRPr="008028DA" w:rsidRDefault="00D55871">
      <w:pPr>
        <w:widowControl/>
        <w:rPr>
          <w:rFonts w:ascii="Arial" w:hAnsi="Arial" w:cs="Arial"/>
          <w:b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7"/>
        <w:gridCol w:w="451"/>
        <w:gridCol w:w="1579"/>
        <w:gridCol w:w="1410"/>
        <w:gridCol w:w="1432"/>
        <w:gridCol w:w="1432"/>
        <w:gridCol w:w="1193"/>
        <w:gridCol w:w="902"/>
      </w:tblGrid>
      <w:tr w:rsidR="00D55871" w:rsidRPr="008028DA" w14:paraId="39AA8489" w14:textId="77777777" w:rsidTr="00274F61">
        <w:trPr>
          <w:cantSplit/>
          <w:jc w:val="center"/>
        </w:trPr>
        <w:tc>
          <w:tcPr>
            <w:tcW w:w="1134" w:type="dxa"/>
          </w:tcPr>
          <w:p w14:paraId="4215471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541" w:type="dxa"/>
            <w:gridSpan w:val="6"/>
          </w:tcPr>
          <w:p w14:paraId="4554EFD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Over-voltage and Under-voltage Test</w:t>
            </w:r>
          </w:p>
        </w:tc>
        <w:tc>
          <w:tcPr>
            <w:tcW w:w="907" w:type="dxa"/>
          </w:tcPr>
          <w:p w14:paraId="66828EB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0B5402A7" w14:textId="77777777" w:rsidTr="00274F61">
        <w:trPr>
          <w:cantSplit/>
          <w:tblHeader/>
          <w:jc w:val="center"/>
        </w:trPr>
        <w:tc>
          <w:tcPr>
            <w:tcW w:w="1588" w:type="dxa"/>
            <w:gridSpan w:val="2"/>
            <w:shd w:val="clear" w:color="auto" w:fill="E6E6E6"/>
          </w:tcPr>
          <w:p w14:paraId="5DAB451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Test</w:t>
            </w:r>
          </w:p>
        </w:tc>
        <w:tc>
          <w:tcPr>
            <w:tcW w:w="1588" w:type="dxa"/>
            <w:shd w:val="clear" w:color="auto" w:fill="E6E6E6"/>
          </w:tcPr>
          <w:p w14:paraId="0E87AFC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Operating condition</w:t>
            </w:r>
          </w:p>
        </w:tc>
        <w:tc>
          <w:tcPr>
            <w:tcW w:w="1418" w:type="dxa"/>
            <w:shd w:val="clear" w:color="auto" w:fill="E6E6E6"/>
          </w:tcPr>
          <w:p w14:paraId="066FF06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Rated voltage (V)</w:t>
            </w:r>
          </w:p>
        </w:tc>
        <w:tc>
          <w:tcPr>
            <w:tcW w:w="1440" w:type="dxa"/>
            <w:shd w:val="clear" w:color="auto" w:fill="E6E6E6"/>
          </w:tcPr>
          <w:p w14:paraId="0F66DB0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Test voltage</w:t>
            </w:r>
            <w:r w:rsidRPr="008028DA">
              <w:rPr>
                <w:rFonts w:ascii="Arial" w:hAnsi="Arial" w:cs="Arial"/>
                <w:b/>
                <w:bCs/>
              </w:rPr>
              <w:br/>
              <w:t>(V)</w:t>
            </w:r>
          </w:p>
        </w:tc>
        <w:tc>
          <w:tcPr>
            <w:tcW w:w="1440" w:type="dxa"/>
            <w:shd w:val="clear" w:color="auto" w:fill="E6E6E6"/>
          </w:tcPr>
          <w:p w14:paraId="77EDE1E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Temperature (</w:t>
            </w:r>
            <w:proofErr w:type="spellStart"/>
            <w:r w:rsidRPr="008028DA">
              <w:rPr>
                <w:rFonts w:ascii="Arial" w:hAnsi="Arial" w:cs="Arial"/>
                <w:b/>
                <w:bCs/>
                <w:vertAlign w:val="superscript"/>
              </w:rPr>
              <w:t>o</w:t>
            </w:r>
            <w:r w:rsidRPr="008028DA">
              <w:rPr>
                <w:rFonts w:ascii="Arial" w:hAnsi="Arial" w:cs="Arial"/>
                <w:b/>
                <w:bCs/>
              </w:rPr>
              <w:t>C</w:t>
            </w:r>
            <w:proofErr w:type="spellEnd"/>
            <w:r w:rsidRPr="008028D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08" w:type="dxa"/>
            <w:gridSpan w:val="2"/>
            <w:shd w:val="clear" w:color="auto" w:fill="E6E6E6"/>
          </w:tcPr>
          <w:p w14:paraId="7BFF470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55871" w:rsidRPr="008028DA" w14:paraId="0935D022" w14:textId="77777777" w:rsidTr="00274F61">
        <w:trPr>
          <w:cantSplit/>
          <w:jc w:val="center"/>
        </w:trPr>
        <w:tc>
          <w:tcPr>
            <w:tcW w:w="1588" w:type="dxa"/>
            <w:gridSpan w:val="2"/>
          </w:tcPr>
          <w:p w14:paraId="30F67BF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88" w:type="dxa"/>
          </w:tcPr>
          <w:p w14:paraId="7AFD73A9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8" w:type="dxa"/>
          </w:tcPr>
          <w:p w14:paraId="684B138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2339FD7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02BE622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08" w:type="dxa"/>
            <w:gridSpan w:val="2"/>
          </w:tcPr>
          <w:p w14:paraId="5CC83F6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16659A4F" w14:textId="77777777" w:rsidTr="00274F61">
        <w:trPr>
          <w:cantSplit/>
          <w:jc w:val="center"/>
        </w:trPr>
        <w:tc>
          <w:tcPr>
            <w:tcW w:w="1588" w:type="dxa"/>
            <w:gridSpan w:val="2"/>
          </w:tcPr>
          <w:p w14:paraId="707E4DD0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88" w:type="dxa"/>
          </w:tcPr>
          <w:p w14:paraId="387C1DD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8" w:type="dxa"/>
          </w:tcPr>
          <w:p w14:paraId="0C92D0D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7762F0B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29B8AAA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08" w:type="dxa"/>
            <w:gridSpan w:val="2"/>
          </w:tcPr>
          <w:p w14:paraId="2C78190C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1ABBC59" w14:textId="77777777" w:rsidTr="00274F61">
        <w:trPr>
          <w:cantSplit/>
          <w:jc w:val="center"/>
        </w:trPr>
        <w:tc>
          <w:tcPr>
            <w:tcW w:w="1588" w:type="dxa"/>
            <w:gridSpan w:val="2"/>
          </w:tcPr>
          <w:p w14:paraId="52DD7DF9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88" w:type="dxa"/>
          </w:tcPr>
          <w:p w14:paraId="163698E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18" w:type="dxa"/>
          </w:tcPr>
          <w:p w14:paraId="47953295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1C2555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5750FB4A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2108" w:type="dxa"/>
            <w:gridSpan w:val="2"/>
          </w:tcPr>
          <w:p w14:paraId="58C53C6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3765FDF" w14:textId="77777777" w:rsidTr="00274F61">
        <w:trPr>
          <w:cantSplit/>
          <w:jc w:val="center"/>
        </w:trPr>
        <w:tc>
          <w:tcPr>
            <w:tcW w:w="9582" w:type="dxa"/>
            <w:gridSpan w:val="8"/>
          </w:tcPr>
          <w:p w14:paraId="54657640" w14:textId="77777777" w:rsidR="00D55871" w:rsidRPr="008028DA" w:rsidRDefault="00274F6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</w:t>
            </w:r>
            <w:r w:rsidR="00D55871" w:rsidRPr="008028DA">
              <w:rPr>
                <w:rFonts w:ascii="Arial" w:hAnsi="Arial" w:cs="Arial"/>
                <w:bCs/>
                <w:spacing w:val="-2"/>
              </w:rPr>
              <w:t>upplementary information:</w:t>
            </w:r>
          </w:p>
        </w:tc>
      </w:tr>
    </w:tbl>
    <w:p w14:paraId="7F48DA0E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p w14:paraId="28E24871" w14:textId="77777777" w:rsidR="00D55871" w:rsidRPr="008028DA" w:rsidRDefault="00D55871">
      <w:pPr>
        <w:widowControl/>
        <w:rPr>
          <w:rFonts w:ascii="Arial" w:hAnsi="Arial" w:cs="Arial"/>
          <w:bCs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8"/>
        <w:gridCol w:w="451"/>
        <w:gridCol w:w="1733"/>
        <w:gridCol w:w="1440"/>
        <w:gridCol w:w="1800"/>
        <w:gridCol w:w="1620"/>
        <w:gridCol w:w="396"/>
        <w:gridCol w:w="958"/>
      </w:tblGrid>
      <w:tr w:rsidR="00D55871" w:rsidRPr="008028DA" w14:paraId="130AE44C" w14:textId="77777777" w:rsidTr="00274F61">
        <w:trPr>
          <w:cantSplit/>
          <w:jc w:val="center"/>
        </w:trPr>
        <w:tc>
          <w:tcPr>
            <w:tcW w:w="1128" w:type="dxa"/>
          </w:tcPr>
          <w:p w14:paraId="0C01EC8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40" w:type="dxa"/>
            <w:gridSpan w:val="6"/>
          </w:tcPr>
          <w:p w14:paraId="40DC740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TABLE: Critical components information</w:t>
            </w:r>
          </w:p>
        </w:tc>
        <w:tc>
          <w:tcPr>
            <w:tcW w:w="958" w:type="dxa"/>
          </w:tcPr>
          <w:p w14:paraId="645B063B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42D559FF" w14:textId="77777777" w:rsidTr="00274F61">
        <w:trPr>
          <w:cantSplit/>
          <w:tblHeader/>
          <w:jc w:val="center"/>
        </w:trPr>
        <w:tc>
          <w:tcPr>
            <w:tcW w:w="1579" w:type="dxa"/>
            <w:gridSpan w:val="2"/>
            <w:shd w:val="pct10" w:color="auto" w:fill="auto"/>
          </w:tcPr>
          <w:p w14:paraId="23E4E97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Object / part No.</w:t>
            </w:r>
          </w:p>
        </w:tc>
        <w:tc>
          <w:tcPr>
            <w:tcW w:w="1733" w:type="dxa"/>
            <w:shd w:val="pct10" w:color="auto" w:fill="auto"/>
          </w:tcPr>
          <w:p w14:paraId="1FDC3F8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Manufacturer/</w:t>
            </w:r>
            <w:r w:rsidRPr="008028DA">
              <w:rPr>
                <w:rFonts w:ascii="Arial" w:hAnsi="Arial" w:cs="Arial"/>
                <w:b/>
                <w:bCs/>
              </w:rPr>
              <w:br/>
              <w:t>trademark</w:t>
            </w:r>
          </w:p>
        </w:tc>
        <w:tc>
          <w:tcPr>
            <w:tcW w:w="1440" w:type="dxa"/>
            <w:shd w:val="pct10" w:color="auto" w:fill="auto"/>
          </w:tcPr>
          <w:p w14:paraId="5F7D458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Type / model</w:t>
            </w:r>
          </w:p>
        </w:tc>
        <w:tc>
          <w:tcPr>
            <w:tcW w:w="1800" w:type="dxa"/>
            <w:shd w:val="pct10" w:color="auto" w:fill="auto"/>
          </w:tcPr>
          <w:p w14:paraId="63E21E9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Technical data</w:t>
            </w:r>
          </w:p>
        </w:tc>
        <w:tc>
          <w:tcPr>
            <w:tcW w:w="1620" w:type="dxa"/>
            <w:shd w:val="pct10" w:color="auto" w:fill="auto"/>
          </w:tcPr>
          <w:p w14:paraId="74BB938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354" w:type="dxa"/>
            <w:gridSpan w:val="2"/>
            <w:shd w:val="pct10" w:color="auto" w:fill="auto"/>
          </w:tcPr>
          <w:p w14:paraId="5B18006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Mark(s) of conformity</w:t>
            </w:r>
            <w:r w:rsidRPr="008028DA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</w:tr>
      <w:tr w:rsidR="00D55871" w:rsidRPr="008028DA" w14:paraId="51D84DEA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0DEA63E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74076DB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5C089BF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5153F2B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1C93928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646A01E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6888B69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231F70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01DEAC6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52647D76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4F592A7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2ABFEB1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1FAB41A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08026B2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5FD5759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1B0CBAB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877D405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42DF66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2253964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7BB9042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03E1F8C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0F11E09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3BE26CE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978CDEF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280DAD5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2FBECCA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5BED0E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44620A4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003070F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5D6AE8F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39D96A13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5A812F8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29082DF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FCFE1CD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64C73DF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4AA0BEC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13C41C9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658A3C4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03364A3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54C9766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B2D2F18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5164F8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73F6215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46A206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366B18B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45A00EE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2867A4E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6A908B8F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7F74800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335FDA3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7F42613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3099606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0713A04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16F9070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BF8DE23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4646E73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>- Description:</w:t>
            </w:r>
          </w:p>
        </w:tc>
        <w:tc>
          <w:tcPr>
            <w:tcW w:w="7947" w:type="dxa"/>
            <w:gridSpan w:val="6"/>
          </w:tcPr>
          <w:p w14:paraId="2921AD0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7AB0F08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656E955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5E64266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4321808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774B94D9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299A4DA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1FA2E80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4C8CC17E" w14:textId="77777777" w:rsidTr="00274F61">
        <w:trPr>
          <w:cantSplit/>
          <w:jc w:val="center"/>
        </w:trPr>
        <w:tc>
          <w:tcPr>
            <w:tcW w:w="1579" w:type="dxa"/>
            <w:gridSpan w:val="2"/>
          </w:tcPr>
          <w:p w14:paraId="086C873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33" w:type="dxa"/>
          </w:tcPr>
          <w:p w14:paraId="468D072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440" w:type="dxa"/>
          </w:tcPr>
          <w:p w14:paraId="2B5739E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800" w:type="dxa"/>
          </w:tcPr>
          <w:p w14:paraId="4C55469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620" w:type="dxa"/>
          </w:tcPr>
          <w:p w14:paraId="7E82938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354" w:type="dxa"/>
            <w:gridSpan w:val="2"/>
          </w:tcPr>
          <w:p w14:paraId="72629F78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012206C7" w14:textId="77777777" w:rsidTr="00274F61">
        <w:trPr>
          <w:cantSplit/>
          <w:jc w:val="center"/>
        </w:trPr>
        <w:tc>
          <w:tcPr>
            <w:tcW w:w="9526" w:type="dxa"/>
            <w:gridSpan w:val="8"/>
          </w:tcPr>
          <w:p w14:paraId="4EE7E53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  <w:p w14:paraId="3150BAF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vertAlign w:val="superscript"/>
              </w:rPr>
              <w:t xml:space="preserve">1) </w:t>
            </w:r>
            <w:r w:rsidRPr="008028DA">
              <w:rPr>
                <w:rFonts w:ascii="Arial" w:hAnsi="Arial" w:cs="Arial"/>
                <w:bCs/>
              </w:rPr>
              <w:t>Provided evidence ensures the agreed level of compliance. See OD-CB2039.</w:t>
            </w:r>
          </w:p>
        </w:tc>
      </w:tr>
    </w:tbl>
    <w:p w14:paraId="116AC0BC" w14:textId="77777777" w:rsidR="00D55871" w:rsidRPr="008028DA" w:rsidRDefault="00D55871">
      <w:pPr>
        <w:widowControl/>
        <w:rPr>
          <w:rFonts w:ascii="Arial" w:hAnsi="Arial" w:cs="Arial"/>
          <w:bCs/>
        </w:rPr>
      </w:pPr>
      <w:r w:rsidRPr="008028DA">
        <w:rPr>
          <w:rFonts w:ascii="Arial" w:hAnsi="Arial" w:cs="Arial"/>
          <w:b/>
          <w:bCs/>
        </w:rPr>
        <w:br w:type="page"/>
      </w:r>
      <w:r w:rsidRPr="008028DA">
        <w:rPr>
          <w:rFonts w:ascii="Arial" w:hAnsi="Arial" w:cs="Arial"/>
          <w:bCs/>
        </w:rPr>
        <w:lastRenderedPageBreak/>
        <w:t>Additional examples of tables for TRF originators to be used as needed.</w:t>
      </w:r>
    </w:p>
    <w:p w14:paraId="4770A7DE" w14:textId="77777777" w:rsidR="00D55871" w:rsidRPr="008028DA" w:rsidRDefault="00D55871">
      <w:pPr>
        <w:widowControl/>
        <w:rPr>
          <w:rFonts w:ascii="Arial" w:hAnsi="Arial" w:cs="Arial"/>
          <w:b/>
          <w:bCs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7"/>
        <w:gridCol w:w="438"/>
        <w:gridCol w:w="1577"/>
        <w:gridCol w:w="1596"/>
        <w:gridCol w:w="1596"/>
        <w:gridCol w:w="1597"/>
        <w:gridCol w:w="688"/>
        <w:gridCol w:w="910"/>
      </w:tblGrid>
      <w:tr w:rsidR="00D55871" w:rsidRPr="008028DA" w14:paraId="7E492760" w14:textId="77777777" w:rsidTr="00274F61">
        <w:trPr>
          <w:cantSplit/>
          <w:jc w:val="center"/>
        </w:trPr>
        <w:tc>
          <w:tcPr>
            <w:tcW w:w="1127" w:type="dxa"/>
          </w:tcPr>
          <w:p w14:paraId="47E4BE23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2" w:type="dxa"/>
            <w:gridSpan w:val="6"/>
          </w:tcPr>
          <w:p w14:paraId="2D5F15A4" w14:textId="77777777" w:rsidR="00D55871" w:rsidRPr="008028DA" w:rsidRDefault="00D55871" w:rsidP="00CB73D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TABLE:</w:t>
            </w:r>
          </w:p>
        </w:tc>
        <w:tc>
          <w:tcPr>
            <w:tcW w:w="910" w:type="dxa"/>
          </w:tcPr>
          <w:p w14:paraId="33CDEEA6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112E6F69" w14:textId="77777777" w:rsidTr="007A4AA8">
        <w:tblPrEx>
          <w:tblCellMar>
            <w:left w:w="6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1565" w:type="dxa"/>
            <w:gridSpan w:val="2"/>
            <w:vMerge w:val="restart"/>
            <w:shd w:val="clear" w:color="auto" w:fill="D9D9D9"/>
          </w:tcPr>
          <w:p w14:paraId="57787C3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77" w:type="dxa"/>
            <w:vMerge w:val="restart"/>
            <w:shd w:val="clear" w:color="auto" w:fill="D9D9D9"/>
          </w:tcPr>
          <w:p w14:paraId="444345C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92" w:type="dxa"/>
            <w:gridSpan w:val="2"/>
            <w:shd w:val="clear" w:color="auto" w:fill="D9D9D9"/>
          </w:tcPr>
          <w:p w14:paraId="63D94C7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95" w:type="dxa"/>
            <w:gridSpan w:val="3"/>
            <w:shd w:val="clear" w:color="auto" w:fill="D9D9D9"/>
          </w:tcPr>
          <w:p w14:paraId="22577BA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20AFD7BD" w14:textId="77777777" w:rsidTr="007A4AA8">
        <w:tblPrEx>
          <w:tblCellMar>
            <w:left w:w="6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1565" w:type="dxa"/>
            <w:gridSpan w:val="2"/>
            <w:vMerge/>
            <w:shd w:val="clear" w:color="auto" w:fill="D9D9D9"/>
          </w:tcPr>
          <w:p w14:paraId="3D74D12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14:paraId="4588C65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6" w:type="dxa"/>
            <w:shd w:val="clear" w:color="auto" w:fill="D9D9D9"/>
          </w:tcPr>
          <w:p w14:paraId="2B2DFD81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6" w:type="dxa"/>
            <w:shd w:val="clear" w:color="auto" w:fill="D9D9D9"/>
          </w:tcPr>
          <w:p w14:paraId="1E63080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7" w:type="dxa"/>
            <w:shd w:val="clear" w:color="auto" w:fill="D9D9D9"/>
          </w:tcPr>
          <w:p w14:paraId="5838611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1598" w:type="dxa"/>
            <w:gridSpan w:val="2"/>
            <w:shd w:val="clear" w:color="auto" w:fill="D9D9D9"/>
          </w:tcPr>
          <w:p w14:paraId="05F19A0F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0F029F46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14F4408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795C773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6B55B88A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52957E3E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4C18F0F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73E0B81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7CD20613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72A50955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4063F7F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562CA2C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096CD92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2FD262A3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351EE20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1BC4F6A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1565" w:type="dxa"/>
            <w:gridSpan w:val="2"/>
          </w:tcPr>
          <w:p w14:paraId="203FF772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77" w:type="dxa"/>
          </w:tcPr>
          <w:p w14:paraId="5104A3A9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3A075CA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6" w:type="dxa"/>
          </w:tcPr>
          <w:p w14:paraId="477AD088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7" w:type="dxa"/>
          </w:tcPr>
          <w:p w14:paraId="4D9EC507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98" w:type="dxa"/>
            <w:gridSpan w:val="2"/>
          </w:tcPr>
          <w:p w14:paraId="5EF96C4B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</w:tr>
      <w:tr w:rsidR="00D55871" w:rsidRPr="008028DA" w14:paraId="2BF8C282" w14:textId="77777777" w:rsidTr="00274F61">
        <w:tblPrEx>
          <w:tblCellMar>
            <w:left w:w="60" w:type="dxa"/>
            <w:right w:w="60" w:type="dxa"/>
          </w:tblCellMar>
        </w:tblPrEx>
        <w:trPr>
          <w:cantSplit/>
          <w:jc w:val="center"/>
        </w:trPr>
        <w:tc>
          <w:tcPr>
            <w:tcW w:w="9529" w:type="dxa"/>
            <w:gridSpan w:val="8"/>
          </w:tcPr>
          <w:p w14:paraId="503F6B00" w14:textId="77777777" w:rsidR="00D55871" w:rsidRPr="008028DA" w:rsidRDefault="00D55871">
            <w:pPr>
              <w:widowControl/>
              <w:tabs>
                <w:tab w:val="left" w:pos="0"/>
              </w:tabs>
              <w:spacing w:before="54" w:after="66"/>
              <w:rPr>
                <w:rFonts w:ascii="Arial" w:hAnsi="Arial" w:cs="Arial"/>
                <w:bCs/>
                <w:spacing w:val="-2"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014AB119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p w14:paraId="2978C494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6"/>
        <w:gridCol w:w="1171"/>
        <w:gridCol w:w="1225"/>
        <w:gridCol w:w="1225"/>
        <w:gridCol w:w="1225"/>
        <w:gridCol w:w="1130"/>
        <w:gridCol w:w="902"/>
        <w:gridCol w:w="612"/>
        <w:gridCol w:w="910"/>
      </w:tblGrid>
      <w:tr w:rsidR="00D55871" w:rsidRPr="008028DA" w14:paraId="0DAC1763" w14:textId="77777777" w:rsidTr="00274F61">
        <w:trPr>
          <w:cantSplit/>
          <w:jc w:val="center"/>
        </w:trPr>
        <w:tc>
          <w:tcPr>
            <w:tcW w:w="1134" w:type="dxa"/>
          </w:tcPr>
          <w:p w14:paraId="191A39F6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1" w:type="dxa"/>
            <w:gridSpan w:val="7"/>
          </w:tcPr>
          <w:p w14:paraId="1E2E4954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 xml:space="preserve">TABLE: </w:t>
            </w:r>
          </w:p>
        </w:tc>
        <w:tc>
          <w:tcPr>
            <w:tcW w:w="916" w:type="dxa"/>
          </w:tcPr>
          <w:p w14:paraId="70BFEB20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5871" w:rsidRPr="008028DA" w14:paraId="51006D6C" w14:textId="77777777" w:rsidTr="007A4AA8">
        <w:trPr>
          <w:cantSplit/>
          <w:jc w:val="center"/>
        </w:trPr>
        <w:tc>
          <w:tcPr>
            <w:tcW w:w="1134" w:type="dxa"/>
            <w:shd w:val="clear" w:color="auto" w:fill="D9D9D9"/>
          </w:tcPr>
          <w:p w14:paraId="1E09EA4A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9" w:type="dxa"/>
            <w:shd w:val="clear" w:color="auto" w:fill="D9D9D9"/>
          </w:tcPr>
          <w:p w14:paraId="7D6DCAA2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6" w:type="dxa"/>
            <w:gridSpan w:val="2"/>
            <w:shd w:val="clear" w:color="auto" w:fill="D9D9D9"/>
          </w:tcPr>
          <w:p w14:paraId="78039A1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1" w:type="dxa"/>
            <w:gridSpan w:val="2"/>
            <w:shd w:val="clear" w:color="auto" w:fill="D9D9D9"/>
          </w:tcPr>
          <w:p w14:paraId="3D3A69B3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" w:type="dxa"/>
            <w:shd w:val="clear" w:color="auto" w:fill="D9D9D9"/>
          </w:tcPr>
          <w:p w14:paraId="04F5C4AF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dxa"/>
            <w:gridSpan w:val="2"/>
            <w:shd w:val="clear" w:color="auto" w:fill="D9D9D9"/>
          </w:tcPr>
          <w:p w14:paraId="63871A14" w14:textId="77777777" w:rsidR="00D55871" w:rsidRPr="008028DA" w:rsidRDefault="00D55871">
            <w:pPr>
              <w:spacing w:before="54" w:after="66"/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55871" w:rsidRPr="008028DA" w14:paraId="18AC7278" w14:textId="77777777" w:rsidTr="00274F61">
        <w:trPr>
          <w:cantSplit/>
          <w:jc w:val="center"/>
        </w:trPr>
        <w:tc>
          <w:tcPr>
            <w:tcW w:w="1134" w:type="dxa"/>
            <w:shd w:val="clear" w:color="auto" w:fill="FFFFFF"/>
          </w:tcPr>
          <w:p w14:paraId="1872A14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179" w:type="dxa"/>
            <w:shd w:val="clear" w:color="auto" w:fill="FFFFFF"/>
          </w:tcPr>
          <w:p w14:paraId="00A0E60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233" w:type="dxa"/>
            <w:shd w:val="clear" w:color="auto" w:fill="FFFFFF"/>
          </w:tcPr>
          <w:p w14:paraId="37A447FF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  <w:shd w:val="clear" w:color="auto" w:fill="FFFFFF"/>
          </w:tcPr>
          <w:p w14:paraId="346ACBBE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  <w:shd w:val="clear" w:color="auto" w:fill="FFFFFF"/>
          </w:tcPr>
          <w:p w14:paraId="00170F9E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shd w:val="clear" w:color="auto" w:fill="FFFFFF"/>
          </w:tcPr>
          <w:p w14:paraId="0FBEE0D7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  <w:shd w:val="clear" w:color="auto" w:fill="FFFFFF"/>
          </w:tcPr>
          <w:p w14:paraId="28C453AD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  <w:shd w:val="clear" w:color="auto" w:fill="FFFFFF"/>
          </w:tcPr>
          <w:p w14:paraId="0ECAE47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</w:tr>
      <w:tr w:rsidR="00D55871" w:rsidRPr="008028DA" w14:paraId="0929D747" w14:textId="77777777" w:rsidTr="00274F61">
        <w:trPr>
          <w:cantSplit/>
          <w:jc w:val="center"/>
        </w:trPr>
        <w:tc>
          <w:tcPr>
            <w:tcW w:w="1134" w:type="dxa"/>
          </w:tcPr>
          <w:p w14:paraId="2AB01E0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417C50A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592FD2C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1AB6765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64E68ABF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7B65A27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0517A534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77295EE1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670DD0E9" w14:textId="77777777" w:rsidTr="00274F61">
        <w:trPr>
          <w:cantSplit/>
          <w:jc w:val="center"/>
        </w:trPr>
        <w:tc>
          <w:tcPr>
            <w:tcW w:w="1134" w:type="dxa"/>
          </w:tcPr>
          <w:p w14:paraId="253463E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65E8AB9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2A0ACB0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7B1C380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049DD53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36083CE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75160332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688590B8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0F72067D" w14:textId="77777777" w:rsidTr="00274F61">
        <w:trPr>
          <w:cantSplit/>
          <w:jc w:val="center"/>
        </w:trPr>
        <w:tc>
          <w:tcPr>
            <w:tcW w:w="1134" w:type="dxa"/>
          </w:tcPr>
          <w:p w14:paraId="1814745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79" w:type="dxa"/>
          </w:tcPr>
          <w:p w14:paraId="63BF93C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479439C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1C78E83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233" w:type="dxa"/>
          </w:tcPr>
          <w:p w14:paraId="6570B7C1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</w:tcPr>
          <w:p w14:paraId="30464F0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908" w:type="dxa"/>
          </w:tcPr>
          <w:p w14:paraId="14530A01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3" w:type="dxa"/>
            <w:gridSpan w:val="2"/>
          </w:tcPr>
          <w:p w14:paraId="50B373E5" w14:textId="77777777" w:rsidR="00D55871" w:rsidRPr="008028DA" w:rsidRDefault="00D55871" w:rsidP="00A64DF7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6B0A694E" w14:textId="77777777" w:rsidTr="00274F61">
        <w:trPr>
          <w:cantSplit/>
          <w:jc w:val="center"/>
        </w:trPr>
        <w:tc>
          <w:tcPr>
            <w:tcW w:w="9591" w:type="dxa"/>
            <w:gridSpan w:val="9"/>
          </w:tcPr>
          <w:p w14:paraId="246FAB4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0976BD1E" w14:textId="77777777" w:rsidR="00D55871" w:rsidRPr="008028DA" w:rsidRDefault="00D55871">
      <w:pPr>
        <w:widowControl/>
        <w:rPr>
          <w:rFonts w:ascii="Arial" w:hAnsi="Arial" w:cs="Arial"/>
          <w:b/>
          <w:bCs/>
          <w:u w:val="single"/>
        </w:rPr>
      </w:pPr>
    </w:p>
    <w:p w14:paraId="2B41CB0B" w14:textId="77777777" w:rsidR="00975834" w:rsidRPr="008028DA" w:rsidRDefault="00975834">
      <w:pPr>
        <w:rPr>
          <w:rFonts w:ascii="Arial" w:hAnsi="Arial" w:cs="Arial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23"/>
        <w:gridCol w:w="2036"/>
        <w:gridCol w:w="2572"/>
        <w:gridCol w:w="585"/>
        <w:gridCol w:w="2261"/>
        <w:gridCol w:w="898"/>
      </w:tblGrid>
      <w:tr w:rsidR="00975834" w:rsidRPr="008028DA" w14:paraId="6764A1A1" w14:textId="77777777" w:rsidTr="007A4AA8">
        <w:trPr>
          <w:cantSplit/>
          <w:jc w:val="center"/>
        </w:trPr>
        <w:tc>
          <w:tcPr>
            <w:tcW w:w="1123" w:type="dxa"/>
          </w:tcPr>
          <w:p w14:paraId="16171FBE" w14:textId="77777777" w:rsidR="00975834" w:rsidRPr="008028DA" w:rsidRDefault="00975834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7454" w:type="dxa"/>
            <w:gridSpan w:val="4"/>
          </w:tcPr>
          <w:p w14:paraId="10297F16" w14:textId="77777777" w:rsidR="00975834" w:rsidRPr="008028DA" w:rsidRDefault="00975834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</w:rPr>
              <w:t>TABLE:</w:t>
            </w:r>
          </w:p>
        </w:tc>
        <w:tc>
          <w:tcPr>
            <w:tcW w:w="898" w:type="dxa"/>
            <w:shd w:val="clear" w:color="auto" w:fill="FFFFFF"/>
          </w:tcPr>
          <w:p w14:paraId="22FD3846" w14:textId="77777777" w:rsidR="00975834" w:rsidRPr="008028DA" w:rsidRDefault="00975834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D55871" w:rsidRPr="008028DA" w14:paraId="337B52EA" w14:textId="77777777" w:rsidTr="007A4AA8">
        <w:trPr>
          <w:cantSplit/>
          <w:jc w:val="center"/>
        </w:trPr>
        <w:tc>
          <w:tcPr>
            <w:tcW w:w="1123" w:type="dxa"/>
          </w:tcPr>
          <w:p w14:paraId="1A99934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10B3D2F4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5DB08B0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58D30BDF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5CC46605" w14:textId="77777777" w:rsidTr="007A4AA8">
        <w:trPr>
          <w:cantSplit/>
          <w:jc w:val="center"/>
        </w:trPr>
        <w:tc>
          <w:tcPr>
            <w:tcW w:w="1123" w:type="dxa"/>
          </w:tcPr>
          <w:p w14:paraId="1D2899E0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39A3E910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6030D79D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4CCC82D8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50A15960" w14:textId="77777777" w:rsidTr="007A4AA8">
        <w:trPr>
          <w:cantSplit/>
          <w:jc w:val="center"/>
        </w:trPr>
        <w:tc>
          <w:tcPr>
            <w:tcW w:w="1123" w:type="dxa"/>
          </w:tcPr>
          <w:p w14:paraId="758AA794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634BC9D5" w14:textId="77777777" w:rsidR="00D55871" w:rsidRPr="008028DA" w:rsidRDefault="00D55871">
            <w:pPr>
              <w:widowControl/>
              <w:tabs>
                <w:tab w:val="right" w:leader="dot" w:pos="4415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6D8ACDF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010C518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6065C12E" w14:textId="77777777" w:rsidTr="007A4AA8">
        <w:trPr>
          <w:cantSplit/>
          <w:jc w:val="center"/>
        </w:trPr>
        <w:tc>
          <w:tcPr>
            <w:tcW w:w="1123" w:type="dxa"/>
          </w:tcPr>
          <w:p w14:paraId="58EE98D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4608" w:type="dxa"/>
            <w:gridSpan w:val="2"/>
          </w:tcPr>
          <w:p w14:paraId="546A0A54" w14:textId="77777777" w:rsidR="00D55871" w:rsidRPr="008028DA" w:rsidRDefault="00D55871">
            <w:pPr>
              <w:widowControl/>
              <w:tabs>
                <w:tab w:val="right" w:leader="dot" w:pos="4421"/>
              </w:tabs>
              <w:spacing w:before="54" w:after="66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tab/>
              <w:t>:</w:t>
            </w:r>
          </w:p>
        </w:tc>
        <w:tc>
          <w:tcPr>
            <w:tcW w:w="2846" w:type="dxa"/>
            <w:gridSpan w:val="2"/>
          </w:tcPr>
          <w:p w14:paraId="031B286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898" w:type="dxa"/>
            <w:shd w:val="clear" w:color="auto" w:fill="D9D9D9"/>
          </w:tcPr>
          <w:p w14:paraId="43E918B5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8028DA">
              <w:rPr>
                <w:rFonts w:ascii="Arial" w:hAnsi="Arial" w:cs="Arial"/>
                <w:b/>
                <w:bCs/>
                <w:spacing w:val="-2"/>
              </w:rPr>
              <w:sym w:font="Symbol" w:char="F0BE"/>
            </w:r>
          </w:p>
        </w:tc>
      </w:tr>
      <w:tr w:rsidR="00D55871" w:rsidRPr="008028DA" w14:paraId="54019ECB" w14:textId="77777777" w:rsidTr="007A4AA8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  <w:shd w:val="clear" w:color="auto" w:fill="D9D9D9"/>
          </w:tcPr>
          <w:p w14:paraId="3AB0E1FF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  <w:shd w:val="clear" w:color="auto" w:fill="D9D9D9"/>
          </w:tcPr>
          <w:p w14:paraId="2EDAB6C6" w14:textId="77777777" w:rsidR="00D55871" w:rsidRPr="008028DA" w:rsidRDefault="00D55871">
            <w:pPr>
              <w:pStyle w:val="TOAHeading"/>
              <w:widowControl/>
              <w:tabs>
                <w:tab w:val="clear" w:pos="9360"/>
              </w:tabs>
              <w:suppressAutoHyphens w:val="0"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  <w:shd w:val="clear" w:color="auto" w:fill="D9D9D9"/>
          </w:tcPr>
          <w:p w14:paraId="17A29A2E" w14:textId="77777777" w:rsidR="00D55871" w:rsidRPr="008028DA" w:rsidRDefault="00D55871">
            <w:pPr>
              <w:widowControl/>
              <w:spacing w:before="54" w:after="66"/>
              <w:jc w:val="center"/>
              <w:rPr>
                <w:rFonts w:ascii="Arial" w:hAnsi="Arial" w:cs="Arial"/>
                <w:bCs/>
              </w:rPr>
            </w:pPr>
          </w:p>
        </w:tc>
      </w:tr>
      <w:tr w:rsidR="00D55871" w:rsidRPr="008028DA" w14:paraId="50F6CA6F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5D35A18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6D833C7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5EB4964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1CB6DE63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26C0E296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50C15B4C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24D8656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27EE3751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2E7E37C2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3B2DE55E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6AC52375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B8BFB15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3159" w:type="dxa"/>
            <w:gridSpan w:val="2"/>
          </w:tcPr>
          <w:p w14:paraId="78CCE2FB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7" w:type="dxa"/>
            <w:gridSpan w:val="2"/>
          </w:tcPr>
          <w:p w14:paraId="672CBF1A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  <w:tc>
          <w:tcPr>
            <w:tcW w:w="3159" w:type="dxa"/>
            <w:gridSpan w:val="2"/>
          </w:tcPr>
          <w:p w14:paraId="3AAC3577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</w:p>
        </w:tc>
      </w:tr>
      <w:tr w:rsidR="00D55871" w:rsidRPr="008028DA" w14:paraId="70CE2302" w14:textId="77777777" w:rsidTr="00274F61">
        <w:tblPrEx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9475" w:type="dxa"/>
            <w:gridSpan w:val="6"/>
          </w:tcPr>
          <w:p w14:paraId="442C4133" w14:textId="77777777" w:rsidR="00D55871" w:rsidRPr="008028DA" w:rsidRDefault="00D55871">
            <w:pPr>
              <w:widowControl/>
              <w:spacing w:before="54" w:after="66"/>
              <w:rPr>
                <w:rFonts w:ascii="Arial" w:hAnsi="Arial" w:cs="Arial"/>
                <w:bCs/>
              </w:rPr>
            </w:pPr>
            <w:r w:rsidRPr="008028DA">
              <w:rPr>
                <w:rFonts w:ascii="Arial" w:hAnsi="Arial" w:cs="Arial"/>
                <w:bCs/>
                <w:spacing w:val="-2"/>
              </w:rPr>
              <w:t>Supplementary information:</w:t>
            </w:r>
          </w:p>
        </w:tc>
      </w:tr>
    </w:tbl>
    <w:p w14:paraId="2F21E9A1" w14:textId="77777777" w:rsidR="00A932DA" w:rsidRPr="008028DA" w:rsidRDefault="00A932DA">
      <w:pPr>
        <w:rPr>
          <w:rFonts w:ascii="Arial" w:hAnsi="Arial" w:cs="Arial"/>
        </w:rPr>
      </w:pPr>
    </w:p>
    <w:p w14:paraId="430CA087" w14:textId="77777777" w:rsidR="006C5ABE" w:rsidRPr="008028DA" w:rsidRDefault="006C5ABE">
      <w:pPr>
        <w:rPr>
          <w:rFonts w:ascii="Arial" w:hAnsi="Arial" w:cs="Arial"/>
        </w:rPr>
        <w:sectPr w:rsidR="006C5ABE" w:rsidRPr="008028DA" w:rsidSect="00C70538">
          <w:headerReference w:type="default" r:id="rId14"/>
          <w:pgSz w:w="11907" w:h="16840" w:code="9"/>
          <w:pgMar w:top="1134" w:right="567" w:bottom="1134" w:left="1701" w:header="851" w:footer="340" w:gutter="0"/>
          <w:cols w:space="720"/>
          <w:noEndnote/>
        </w:sectPr>
      </w:pPr>
    </w:p>
    <w:p w14:paraId="5677291E" w14:textId="77777777" w:rsidR="00A1435D" w:rsidRPr="008028DA" w:rsidRDefault="00A1435D">
      <w:pPr>
        <w:rPr>
          <w:rFonts w:ascii="Arial" w:hAnsi="Arial" w:cs="Arial"/>
        </w:rPr>
      </w:pPr>
    </w:p>
    <w:p w14:paraId="34714814" w14:textId="77777777" w:rsidR="006C5ABE" w:rsidRPr="008028DA" w:rsidRDefault="006C5ABE" w:rsidP="006C5ABE">
      <w:pPr>
        <w:rPr>
          <w:rFonts w:ascii="Arial" w:hAnsi="Arial" w:cs="Arial"/>
          <w:b/>
        </w:rPr>
      </w:pPr>
      <w:r w:rsidRPr="008028DA">
        <w:rPr>
          <w:rFonts w:ascii="Arial" w:hAnsi="Arial" w:cs="Arial"/>
          <w:b/>
        </w:rPr>
        <w:t>List of test equipment used:</w:t>
      </w:r>
    </w:p>
    <w:p w14:paraId="78E6FB7B" w14:textId="77777777" w:rsidR="006C5ABE" w:rsidRPr="008028DA" w:rsidRDefault="006C5ABE" w:rsidP="006C5ABE">
      <w:pPr>
        <w:rPr>
          <w:rFonts w:ascii="Arial" w:hAnsi="Arial" w:cs="Arial"/>
        </w:rPr>
      </w:pPr>
    </w:p>
    <w:p w14:paraId="504AA42E" w14:textId="77777777" w:rsidR="006C5ABE" w:rsidRPr="008028DA" w:rsidRDefault="006C5ABE" w:rsidP="006C5ABE">
      <w:pPr>
        <w:rPr>
          <w:rFonts w:ascii="Arial" w:hAnsi="Arial" w:cs="Arial"/>
        </w:rPr>
      </w:pPr>
      <w:r w:rsidRPr="008028DA">
        <w:rPr>
          <w:rFonts w:ascii="Arial" w:hAnsi="Arial" w:cs="Arial"/>
        </w:rPr>
        <w:t xml:space="preserve">A completed list of used test equipment shall be provided in the Test Reports when a Manufacturer Testing Laboratory according to </w:t>
      </w:r>
      <w:r w:rsidR="009D48E9">
        <w:rPr>
          <w:rFonts w:ascii="Arial" w:hAnsi="Arial" w:cs="Arial"/>
        </w:rPr>
        <w:t>TMP/</w:t>
      </w:r>
      <w:r w:rsidR="00965112" w:rsidRPr="008028DA">
        <w:rPr>
          <w:rFonts w:ascii="Arial" w:hAnsi="Arial" w:cs="Arial"/>
        </w:rPr>
        <w:t>CTF stage</w:t>
      </w:r>
      <w:r w:rsidRPr="008028DA">
        <w:rPr>
          <w:rFonts w:ascii="Arial" w:hAnsi="Arial" w:cs="Arial"/>
        </w:rPr>
        <w:t xml:space="preserve"> 1 or </w:t>
      </w:r>
      <w:r w:rsidR="009D48E9">
        <w:rPr>
          <w:rFonts w:ascii="Arial" w:hAnsi="Arial" w:cs="Arial"/>
        </w:rPr>
        <w:t>TMP/</w:t>
      </w:r>
      <w:r w:rsidR="00965112" w:rsidRPr="008028DA">
        <w:rPr>
          <w:rFonts w:ascii="Arial" w:hAnsi="Arial" w:cs="Arial"/>
        </w:rPr>
        <w:t>CTF stage</w:t>
      </w:r>
      <w:r w:rsidRPr="008028DA">
        <w:rPr>
          <w:rFonts w:ascii="Arial" w:hAnsi="Arial" w:cs="Arial"/>
        </w:rPr>
        <w:t xml:space="preserve"> 2 procedure has been used.</w:t>
      </w:r>
    </w:p>
    <w:p w14:paraId="5A895459" w14:textId="77777777" w:rsidR="00703A74" w:rsidRPr="008028DA" w:rsidRDefault="00703A74" w:rsidP="006C5ABE">
      <w:pPr>
        <w:rPr>
          <w:rFonts w:ascii="Arial" w:hAnsi="Arial" w:cs="Arial"/>
        </w:rPr>
      </w:pPr>
      <w:r w:rsidRPr="008028DA">
        <w:rPr>
          <w:rFonts w:ascii="Arial" w:hAnsi="Arial" w:cs="Arial"/>
        </w:rPr>
        <w:t xml:space="preserve">Note: This page may be removed when CTF stage 1 CTF stage 2 </w:t>
      </w:r>
      <w:r w:rsidR="007135A3" w:rsidRPr="008028DA">
        <w:rPr>
          <w:rFonts w:ascii="Arial" w:hAnsi="Arial" w:cs="Arial"/>
        </w:rPr>
        <w:t>are not used</w:t>
      </w:r>
      <w:r w:rsidR="00C32460" w:rsidRPr="008028DA">
        <w:rPr>
          <w:rFonts w:ascii="Arial" w:hAnsi="Arial" w:cs="Arial"/>
        </w:rPr>
        <w:t xml:space="preserve">. </w:t>
      </w:r>
    </w:p>
    <w:p w14:paraId="6175B9CA" w14:textId="77777777" w:rsidR="006C5ABE" w:rsidRPr="008028DA" w:rsidRDefault="006C5ABE" w:rsidP="006C5ABE">
      <w:pPr>
        <w:rPr>
          <w:rFonts w:ascii="Arial" w:hAnsi="Arial" w:cs="Arial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2976"/>
        <w:gridCol w:w="1418"/>
        <w:gridCol w:w="1701"/>
        <w:gridCol w:w="1281"/>
      </w:tblGrid>
      <w:tr w:rsidR="006C5ABE" w:rsidRPr="008028DA" w14:paraId="239986EF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63F4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Clause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88538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Measurement / testing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9FAB" w14:textId="77777777" w:rsidR="006C5ABE" w:rsidRPr="008028DA" w:rsidRDefault="006C5ABE" w:rsidP="003C5DB5">
            <w:pPr>
              <w:jc w:val="center"/>
              <w:rPr>
                <w:rFonts w:ascii="Arial" w:hAnsi="Arial" w:cs="Arial"/>
              </w:rPr>
            </w:pPr>
            <w:r w:rsidRPr="008028DA">
              <w:rPr>
                <w:rFonts w:ascii="Arial" w:hAnsi="Arial" w:cs="Arial"/>
                <w:b/>
                <w:bCs/>
              </w:rPr>
              <w:t>Testing / measuring equipment / material used, (Equipment ID)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9334C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81ABB8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Range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AC21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Last Calibration date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9323F" w14:textId="77777777" w:rsidR="006C5ABE" w:rsidRPr="008028DA" w:rsidRDefault="006C5ABE" w:rsidP="003C5DB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8DA">
              <w:rPr>
                <w:rFonts w:ascii="Arial" w:hAnsi="Arial" w:cs="Arial"/>
                <w:b/>
                <w:bCs/>
              </w:rPr>
              <w:t>Calibration due date</w:t>
            </w:r>
          </w:p>
        </w:tc>
      </w:tr>
      <w:tr w:rsidR="006C5ABE" w:rsidRPr="008028DA" w14:paraId="79000511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5D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85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48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F4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F6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3DB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2FACB3C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5E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D53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27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78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A2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468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21E3ED5E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86C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84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90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9C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48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B5D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17E9B905" w14:textId="77777777" w:rsidTr="003C5DB5">
        <w:trPr>
          <w:cantSplit/>
          <w:trHeight w:val="55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BD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5E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D0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31A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DB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E742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6CEF1FD6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84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B5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98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820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C6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D1B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A4696F0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41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6D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73A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A7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CA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31D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75B50227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7D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C1F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37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6A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9F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197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42AF31B4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86E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C1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2E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43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03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ED0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2A1A2C87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74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CF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BEB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7D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08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C30D5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756877EB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60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28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E2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29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8B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A8C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6E6EBD2B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C1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9F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1F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D8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B3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76A88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378C0452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BB1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C8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57F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AA7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9B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0AA8E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6D2398F9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5A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C3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18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91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79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D783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  <w:tr w:rsidR="006C5ABE" w:rsidRPr="008028DA" w14:paraId="165C6DD1" w14:textId="77777777" w:rsidTr="003C5DB5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73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F86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A4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B0C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3A9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D9E3D" w14:textId="77777777" w:rsidR="006C5ABE" w:rsidRPr="008028DA" w:rsidRDefault="006C5ABE" w:rsidP="003C5DB5">
            <w:pPr>
              <w:spacing w:before="54" w:after="66"/>
              <w:jc w:val="center"/>
              <w:rPr>
                <w:rFonts w:ascii="Arial" w:hAnsi="Arial" w:cs="Arial"/>
              </w:rPr>
            </w:pPr>
          </w:p>
        </w:tc>
      </w:tr>
    </w:tbl>
    <w:p w14:paraId="72EDB4BA" w14:textId="77777777" w:rsidR="006C5ABE" w:rsidRPr="008028DA" w:rsidRDefault="006C5ABE">
      <w:pPr>
        <w:rPr>
          <w:rFonts w:ascii="Arial" w:hAnsi="Arial" w:cs="Arial"/>
        </w:rPr>
      </w:pPr>
    </w:p>
    <w:p w14:paraId="243B408D" w14:textId="77777777" w:rsidR="006C5ABE" w:rsidRPr="008028DA" w:rsidRDefault="006C5ABE">
      <w:pPr>
        <w:rPr>
          <w:rFonts w:ascii="Arial" w:hAnsi="Arial" w:cs="Arial"/>
        </w:rPr>
      </w:pPr>
    </w:p>
    <w:p w14:paraId="10283A2A" w14:textId="77777777" w:rsidR="00D55871" w:rsidRPr="008028DA" w:rsidRDefault="00D55871">
      <w:pPr>
        <w:rPr>
          <w:rFonts w:ascii="Arial" w:hAnsi="Arial" w:cs="Arial"/>
        </w:rPr>
      </w:pPr>
    </w:p>
    <w:sectPr w:rsidR="00D55871" w:rsidRPr="008028DA" w:rsidSect="00C70538">
      <w:headerReference w:type="default" r:id="rId15"/>
      <w:pgSz w:w="11907" w:h="16840" w:code="9"/>
      <w:pgMar w:top="1134" w:right="567" w:bottom="1134" w:left="1701" w:header="851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3AC8" w14:textId="77777777" w:rsidR="001C3137" w:rsidRDefault="001C313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23597D36" w14:textId="77777777" w:rsidR="001C3137" w:rsidRDefault="001C3137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  <w:endnote w:type="continuationNotice" w:id="1">
    <w:p w14:paraId="1FFE2F5B" w14:textId="77777777" w:rsidR="001C3137" w:rsidRDefault="001C3137">
      <w:pPr>
        <w:rPr>
          <w:rFonts w:cs="Times New Roman"/>
        </w:rPr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5CD2" w14:textId="77777777" w:rsidR="005D63B9" w:rsidRPr="00D55871" w:rsidRDefault="005D63B9" w:rsidP="001861F5">
    <w:pPr>
      <w:tabs>
        <w:tab w:val="right" w:pos="9636"/>
      </w:tabs>
      <w:suppressAutoHyphens/>
      <w:jc w:val="both"/>
      <w:rPr>
        <w:rFonts w:ascii="Arial" w:hAnsi="Arial" w:cs="Arial"/>
        <w:color w:val="000080"/>
        <w:spacing w:val="-2"/>
        <w:sz w:val="16"/>
        <w:szCs w:val="16"/>
      </w:rPr>
    </w:pPr>
  </w:p>
  <w:p w14:paraId="62CCCD7D" w14:textId="77777777" w:rsidR="005D63B9" w:rsidRPr="00D55871" w:rsidRDefault="005D63B9" w:rsidP="001861F5">
    <w:pPr>
      <w:tabs>
        <w:tab w:val="right" w:pos="9636"/>
      </w:tabs>
      <w:suppressAutoHyphens/>
      <w:jc w:val="both"/>
      <w:rPr>
        <w:rFonts w:ascii="Arial" w:hAnsi="Arial" w:cs="Arial"/>
        <w:color w:val="000080"/>
        <w:spacing w:val="-2"/>
        <w:lang w:val="es-ES_tradnl"/>
      </w:rPr>
    </w:pPr>
    <w:r>
      <w:rPr>
        <w:rFonts w:ascii="Arial" w:hAnsi="Arial" w:cs="Arial"/>
        <w:color w:val="000080"/>
        <w:spacing w:val="-2"/>
        <w:lang w:val="es-ES_tradnl"/>
      </w:rPr>
      <w:t>TRF No. IEC6x</w:t>
    </w:r>
    <w:r w:rsidRPr="00D55871">
      <w:rPr>
        <w:rFonts w:ascii="Arial" w:hAnsi="Arial" w:cs="Arial"/>
        <w:color w:val="000080"/>
        <w:spacing w:val="-2"/>
        <w:lang w:val="es-ES_tradnl"/>
      </w:rPr>
      <w:t>xxx_xy</w:t>
    </w:r>
    <w:r w:rsidRPr="00D55871">
      <w:rPr>
        <w:rFonts w:ascii="Arial" w:hAnsi="Arial" w:cs="Arial"/>
        <w:color w:val="000080"/>
        <w:spacing w:val="-2"/>
        <w:lang w:val="es-ES_tradnl"/>
      </w:rPr>
      <w:tab/>
    </w:r>
  </w:p>
  <w:p w14:paraId="65F41AAF" w14:textId="77777777" w:rsidR="005D63B9" w:rsidRPr="00D55871" w:rsidRDefault="005D63B9" w:rsidP="001861F5">
    <w:pPr>
      <w:pStyle w:val="Footer"/>
      <w:rPr>
        <w:rFonts w:ascii="Arial" w:hAnsi="Arial" w:cs="Arial"/>
        <w:color w:val="000080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0AF6" w14:textId="77777777" w:rsidR="005D63B9" w:rsidRDefault="005D63B9" w:rsidP="00511ECE">
    <w:pPr>
      <w:pStyle w:val="Footer"/>
    </w:pPr>
    <w:r>
      <w:t xml:space="preserve">Disclaimer: This document is controlled and has been released electronically. </w:t>
    </w:r>
  </w:p>
  <w:p w14:paraId="5AB25310" w14:textId="77777777" w:rsidR="005D63B9" w:rsidRDefault="00BB4E2B" w:rsidP="00511ECE">
    <w:pPr>
      <w:pStyle w:val="Footer"/>
    </w:pPr>
    <w:r>
      <w:t>Only the version on the ETICS</w:t>
    </w:r>
    <w:r w:rsidR="005D63B9">
      <w:t xml:space="preserve"> Website is the current document </w:t>
    </w:r>
    <w:proofErr w:type="gramStart"/>
    <w:r w:rsidR="005D63B9">
      <w:t>version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C87C" w14:textId="762B8D36" w:rsidR="005D63B9" w:rsidRPr="00C731BA" w:rsidRDefault="005D63B9">
    <w:pPr>
      <w:tabs>
        <w:tab w:val="right" w:pos="9636"/>
      </w:tabs>
      <w:suppressAutoHyphens/>
      <w:jc w:val="both"/>
      <w:rPr>
        <w:rStyle w:val="PageNumber"/>
        <w:rFonts w:ascii="Arial" w:hAnsi="Arial" w:cs="Arial"/>
      </w:rPr>
    </w:pPr>
    <w:r w:rsidRPr="00C731BA">
      <w:rPr>
        <w:rFonts w:ascii="Arial" w:hAnsi="Arial" w:cs="Arial"/>
        <w:spacing w:val="-2"/>
      </w:rPr>
      <w:t xml:space="preserve">TRF No. </w:t>
    </w:r>
    <w:r w:rsidR="005F626D" w:rsidRPr="00C731BA">
      <w:rPr>
        <w:rFonts w:ascii="Arial" w:hAnsi="Arial" w:cs="Arial"/>
        <w:spacing w:val="-2"/>
      </w:rPr>
      <w:t>EN</w:t>
    </w:r>
    <w:r w:rsidR="00C731BA">
      <w:rPr>
        <w:rFonts w:ascii="Arial" w:hAnsi="Arial" w:cs="Arial"/>
        <w:spacing w:val="-2"/>
      </w:rPr>
      <w:t xml:space="preserve"> </w:t>
    </w:r>
    <w:r w:rsidR="00C731BA" w:rsidRPr="00C731BA">
      <w:rPr>
        <w:rFonts w:ascii="Arial" w:hAnsi="Arial" w:cs="Arial"/>
        <w:spacing w:val="-2"/>
      </w:rPr>
      <w:t>E</w:t>
    </w:r>
    <w:r w:rsidR="005F626D" w:rsidRPr="00C731BA">
      <w:rPr>
        <w:rFonts w:ascii="Arial" w:hAnsi="Arial" w:cs="Arial"/>
        <w:spacing w:val="-2"/>
      </w:rPr>
      <w:t>uropean standard-suffix</w:t>
    </w:r>
    <w:r w:rsidR="003B5962" w:rsidRPr="00C731BA">
      <w:rPr>
        <w:rFonts w:ascii="Arial" w:hAnsi="Arial" w:cs="Arial"/>
        <w:spacing w:val="-2"/>
      </w:rPr>
      <w:tab/>
    </w:r>
    <w:r w:rsidR="003B5962" w:rsidRPr="00C731BA">
      <w:rPr>
        <w:rFonts w:ascii="Arial" w:hAnsi="Arial" w:cs="Arial"/>
      </w:rPr>
      <w:t xml:space="preserve">Page </w:t>
    </w:r>
    <w:r w:rsidR="003B5962" w:rsidRPr="00C731BA">
      <w:rPr>
        <w:rFonts w:ascii="Arial" w:hAnsi="Arial" w:cs="Arial"/>
      </w:rPr>
      <w:fldChar w:fldCharType="begin"/>
    </w:r>
    <w:r w:rsidR="003B5962" w:rsidRPr="00C731BA">
      <w:rPr>
        <w:rFonts w:ascii="Arial" w:hAnsi="Arial" w:cs="Arial"/>
      </w:rPr>
      <w:instrText>page \* arabic</w:instrText>
    </w:r>
    <w:r w:rsidR="003B5962" w:rsidRPr="00C731BA">
      <w:rPr>
        <w:rFonts w:ascii="Arial" w:hAnsi="Arial" w:cs="Arial"/>
      </w:rPr>
      <w:fldChar w:fldCharType="separate"/>
    </w:r>
    <w:r w:rsidR="003B5962" w:rsidRPr="00C731BA">
      <w:rPr>
        <w:rFonts w:ascii="Arial" w:hAnsi="Arial" w:cs="Arial"/>
      </w:rPr>
      <w:t>2</w:t>
    </w:r>
    <w:r w:rsidR="003B5962" w:rsidRPr="00C731BA">
      <w:rPr>
        <w:rFonts w:ascii="Arial" w:hAnsi="Arial" w:cs="Arial"/>
      </w:rPr>
      <w:fldChar w:fldCharType="end"/>
    </w:r>
    <w:r w:rsidR="003B5962" w:rsidRPr="00C731BA">
      <w:rPr>
        <w:rFonts w:ascii="Arial" w:hAnsi="Arial" w:cs="Arial"/>
      </w:rPr>
      <w:t xml:space="preserve"> of </w:t>
    </w:r>
    <w:r w:rsidR="003B5962" w:rsidRPr="00C731BA">
      <w:rPr>
        <w:rStyle w:val="PageNumber"/>
        <w:rFonts w:ascii="Arial" w:hAnsi="Arial" w:cs="Arial"/>
      </w:rPr>
      <w:fldChar w:fldCharType="begin"/>
    </w:r>
    <w:r w:rsidR="003B5962" w:rsidRPr="00C731BA">
      <w:rPr>
        <w:rStyle w:val="PageNumber"/>
        <w:rFonts w:ascii="Arial" w:hAnsi="Arial" w:cs="Arial"/>
      </w:rPr>
      <w:instrText xml:space="preserve"> NUMPAGES </w:instrText>
    </w:r>
    <w:r w:rsidR="003B5962" w:rsidRPr="00C731BA">
      <w:rPr>
        <w:rStyle w:val="PageNumber"/>
        <w:rFonts w:ascii="Arial" w:hAnsi="Arial" w:cs="Arial"/>
      </w:rPr>
      <w:fldChar w:fldCharType="separate"/>
    </w:r>
    <w:r w:rsidR="003B5962" w:rsidRPr="00C731BA">
      <w:rPr>
        <w:rStyle w:val="PageNumber"/>
        <w:rFonts w:ascii="Arial" w:hAnsi="Arial" w:cs="Arial"/>
      </w:rPr>
      <w:t>13</w:t>
    </w:r>
    <w:r w:rsidR="003B5962" w:rsidRPr="00C731BA">
      <w:rPr>
        <w:rStyle w:val="PageNumber"/>
        <w:rFonts w:ascii="Arial" w:hAnsi="Arial" w:cs="Arial"/>
      </w:rPr>
      <w:fldChar w:fldCharType="end"/>
    </w:r>
  </w:p>
  <w:p w14:paraId="672C1676" w14:textId="74AFBFD3" w:rsidR="005D63B9" w:rsidRPr="00C731BA" w:rsidRDefault="00A92698" w:rsidP="002C73D4">
    <w:pPr>
      <w:tabs>
        <w:tab w:val="right" w:pos="9636"/>
      </w:tabs>
      <w:suppressAutoHyphens/>
      <w:jc w:val="both"/>
      <w:rPr>
        <w:rFonts w:ascii="Arial" w:hAnsi="Arial" w:cs="Arial"/>
      </w:rPr>
    </w:pPr>
    <w:r w:rsidRPr="00C731BA">
      <w:rPr>
        <w:rFonts w:ascii="Arial" w:hAnsi="Arial" w:cs="Arial"/>
        <w:spacing w:val="-2"/>
      </w:rPr>
      <w:t xml:space="preserve">OD-040-3 </w:t>
    </w:r>
    <w:r w:rsidR="00C731BA" w:rsidRPr="00C731BA">
      <w:rPr>
        <w:rFonts w:ascii="Arial" w:hAnsi="Arial" w:cs="Arial"/>
        <w:spacing w:val="-2"/>
      </w:rPr>
      <w:t xml:space="preserve">April </w:t>
    </w:r>
    <w:r w:rsidRPr="00C731BA">
      <w:rPr>
        <w:rFonts w:ascii="Arial" w:hAnsi="Arial" w:cs="Arial"/>
        <w:spacing w:val="-2"/>
      </w:rPr>
      <w:t>20</w:t>
    </w:r>
    <w:r w:rsidR="00C731BA" w:rsidRPr="00C731BA">
      <w:rPr>
        <w:rFonts w:ascii="Arial" w:hAnsi="Arial" w:cs="Arial"/>
        <w:spacing w:val="-2"/>
      </w:rPr>
      <w:t>23</w:t>
    </w:r>
    <w:r w:rsidRPr="00C731BA">
      <w:rPr>
        <w:rFonts w:ascii="Arial" w:hAnsi="Arial" w:cs="Arial"/>
        <w:spacing w:val="-2"/>
      </w:rPr>
      <w:t xml:space="preserve"> form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6FC4" w14:textId="77777777" w:rsidR="001C3137" w:rsidRDefault="001C3137">
      <w:pPr>
        <w:rPr>
          <w:rFonts w:cs="Times New Roman"/>
        </w:rPr>
      </w:pPr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2340A278" w14:textId="77777777" w:rsidR="001C3137" w:rsidRDefault="001C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4FA7" w14:textId="173739AC" w:rsidR="005D63B9" w:rsidRPr="00D55871" w:rsidRDefault="005D63B9" w:rsidP="001861F5">
    <w:pPr>
      <w:tabs>
        <w:tab w:val="left" w:pos="3969"/>
        <w:tab w:val="left" w:pos="7938"/>
      </w:tabs>
      <w:suppressAutoHyphens/>
      <w:spacing w:before="60" w:after="60"/>
      <w:rPr>
        <w:rFonts w:ascii="Arial" w:hAnsi="Arial" w:cs="Arial"/>
        <w:color w:val="000080"/>
      </w:rPr>
    </w:pPr>
    <w:r>
      <w:rPr>
        <w:rFonts w:ascii="Arial" w:hAnsi="Arial" w:cs="Arial"/>
        <w:b/>
        <w:bCs/>
        <w:color w:val="000080"/>
      </w:rPr>
      <w:tab/>
    </w:r>
    <w:r w:rsidRPr="00D55871">
      <w:rPr>
        <w:rFonts w:ascii="Arial" w:hAnsi="Arial" w:cs="Arial"/>
        <w:color w:val="000080"/>
      </w:rPr>
      <w:t xml:space="preserve">Page </w:t>
    </w:r>
    <w:r w:rsidRPr="00D55871">
      <w:rPr>
        <w:rFonts w:ascii="Arial" w:hAnsi="Arial" w:cs="Arial"/>
        <w:color w:val="000080"/>
      </w:rPr>
      <w:fldChar w:fldCharType="begin"/>
    </w:r>
    <w:r w:rsidRPr="00D55871">
      <w:rPr>
        <w:rFonts w:ascii="Arial" w:hAnsi="Arial" w:cs="Arial"/>
        <w:color w:val="000080"/>
      </w:rPr>
      <w:instrText>page \* arabic</w:instrText>
    </w:r>
    <w:r w:rsidRPr="00D55871">
      <w:rPr>
        <w:rFonts w:ascii="Arial" w:hAnsi="Arial" w:cs="Arial"/>
        <w:color w:val="000080"/>
      </w:rPr>
      <w:fldChar w:fldCharType="separate"/>
    </w:r>
    <w:r>
      <w:rPr>
        <w:rFonts w:ascii="Arial" w:hAnsi="Arial" w:cs="Arial"/>
        <w:noProof/>
        <w:color w:val="000080"/>
      </w:rPr>
      <w:t>2</w:t>
    </w:r>
    <w:r w:rsidRPr="00D55871">
      <w:rPr>
        <w:rFonts w:ascii="Arial" w:hAnsi="Arial" w:cs="Arial"/>
        <w:color w:val="000080"/>
      </w:rPr>
      <w:fldChar w:fldCharType="end"/>
    </w:r>
    <w:r w:rsidRPr="00D55871">
      <w:rPr>
        <w:rFonts w:ascii="Arial" w:hAnsi="Arial" w:cs="Arial"/>
        <w:color w:val="000080"/>
      </w:rPr>
      <w:t xml:space="preserve"> of </w:t>
    </w:r>
    <w:r w:rsidRPr="00D55871">
      <w:rPr>
        <w:rStyle w:val="PageNumber"/>
        <w:rFonts w:ascii="Arial" w:hAnsi="Arial" w:cs="Arial"/>
        <w:color w:val="000080"/>
      </w:rPr>
      <w:fldChar w:fldCharType="begin"/>
    </w:r>
    <w:r w:rsidRPr="00D55871">
      <w:rPr>
        <w:rStyle w:val="PageNumber"/>
        <w:rFonts w:ascii="Arial" w:hAnsi="Arial" w:cs="Arial"/>
        <w:color w:val="000080"/>
      </w:rPr>
      <w:instrText xml:space="preserve"> NUMPAGES </w:instrText>
    </w:r>
    <w:r w:rsidRPr="00D55871">
      <w:rPr>
        <w:rStyle w:val="PageNumber"/>
        <w:rFonts w:ascii="Arial" w:hAnsi="Arial" w:cs="Arial"/>
        <w:color w:val="000080"/>
      </w:rPr>
      <w:fldChar w:fldCharType="separate"/>
    </w:r>
    <w:r w:rsidR="001C0E30">
      <w:rPr>
        <w:rStyle w:val="PageNumber"/>
        <w:rFonts w:ascii="Arial" w:hAnsi="Arial" w:cs="Arial"/>
        <w:noProof/>
        <w:color w:val="000080"/>
      </w:rPr>
      <w:t>14</w:t>
    </w:r>
    <w:r w:rsidRPr="00D55871">
      <w:rPr>
        <w:rStyle w:val="PageNumber"/>
        <w:rFonts w:ascii="Arial" w:hAnsi="Arial" w:cs="Arial"/>
        <w:color w:val="000080"/>
      </w:rPr>
      <w:fldChar w:fldCharType="end"/>
    </w:r>
    <w:r w:rsidRPr="00D55871">
      <w:rPr>
        <w:rFonts w:ascii="Arial" w:hAnsi="Arial" w:cs="Arial"/>
        <w:color w:val="000080"/>
      </w:rPr>
      <w:tab/>
      <w:t xml:space="preserve">Report No. </w:t>
    </w:r>
    <w:r w:rsidRPr="00D55871">
      <w:rPr>
        <w:rFonts w:ascii="Arial" w:hAnsi="Arial" w:cs="Arial"/>
        <w:color w:val="000080"/>
      </w:rPr>
      <w:fldChar w:fldCharType="begin"/>
    </w:r>
    <w:r w:rsidRPr="00D55871">
      <w:rPr>
        <w:rFonts w:ascii="Arial" w:hAnsi="Arial" w:cs="Arial"/>
        <w:color w:val="000080"/>
      </w:rPr>
      <w:instrText xml:space="preserve"> REF CP1  \* MERGEFORMAT </w:instrText>
    </w:r>
    <w:r w:rsidRPr="00D55871">
      <w:rPr>
        <w:rFonts w:ascii="Arial" w:hAnsi="Arial" w:cs="Arial"/>
        <w:color w:val="000080"/>
      </w:rPr>
      <w:fldChar w:fldCharType="separate"/>
    </w:r>
    <w:r w:rsidR="00EA2C02" w:rsidRPr="00440779">
      <w:rPr>
        <w:rFonts w:ascii="Arial" w:hAnsi="Arial" w:cs="Arial"/>
        <w:noProof/>
        <w:color w:val="000080"/>
      </w:rPr>
      <w:t xml:space="preserve">     </w:t>
    </w:r>
    <w:r w:rsidRPr="00D55871">
      <w:rPr>
        <w:rFonts w:ascii="Arial" w:hAnsi="Arial" w:cs="Arial"/>
        <w:color w:val="0000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jc w:val="center"/>
      <w:tblLook w:val="0000" w:firstRow="0" w:lastRow="0" w:firstColumn="0" w:lastColumn="0" w:noHBand="0" w:noVBand="0"/>
    </w:tblPr>
    <w:tblGrid>
      <w:gridCol w:w="4494"/>
      <w:gridCol w:w="5032"/>
    </w:tblGrid>
    <w:tr w:rsidR="00C70538" w:rsidRPr="008028DA" w14:paraId="6EB91A6A" w14:textId="77777777" w:rsidTr="00AC617C">
      <w:trPr>
        <w:trHeight w:val="1431"/>
        <w:jc w:val="center"/>
      </w:trPr>
      <w:tc>
        <w:tcPr>
          <w:tcW w:w="4542" w:type="dxa"/>
          <w:tcBorders>
            <w:top w:val="nil"/>
            <w:left w:val="nil"/>
            <w:bottom w:val="nil"/>
            <w:right w:val="nil"/>
          </w:tcBorders>
        </w:tcPr>
        <w:p w14:paraId="7461A6F9" w14:textId="77777777" w:rsidR="00C70538" w:rsidRDefault="003B5962" w:rsidP="003B5962">
          <w:pPr>
            <w:pStyle w:val="TOAHeading"/>
            <w:tabs>
              <w:tab w:val="clear" w:pos="9360"/>
            </w:tabs>
            <w:suppressAutoHyphens w:val="0"/>
            <w:rPr>
              <w:rFonts w:ascii="Arial" w:hAnsi="Arial" w:cs="Arial"/>
              <w:b/>
              <w:bCs/>
            </w:rPr>
          </w:pPr>
          <w:r>
            <w:rPr>
              <w:noProof/>
              <w:color w:val="FFFFFF"/>
              <w:sz w:val="2"/>
              <w:lang w:eastAsia="en-US"/>
            </w:rPr>
            <w:drawing>
              <wp:anchor distT="0" distB="0" distL="114300" distR="114300" simplePos="0" relativeHeight="251663360" behindDoc="0" locked="0" layoutInCell="1" allowOverlap="1" wp14:anchorId="65F4686F" wp14:editId="6C575518">
                <wp:simplePos x="0" y="0"/>
                <wp:positionH relativeFrom="column">
                  <wp:posOffset>-35560</wp:posOffset>
                </wp:positionH>
                <wp:positionV relativeFrom="paragraph">
                  <wp:posOffset>36195</wp:posOffset>
                </wp:positionV>
                <wp:extent cx="1181100" cy="790575"/>
                <wp:effectExtent l="0" t="0" r="0" b="0"/>
                <wp:wrapSquare wrapText="bothSides"/>
                <wp:docPr id="21" name="Bild 3" descr="logo ETICS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TICS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4F8482" w14:textId="77777777" w:rsidR="003B5962" w:rsidRPr="003B5962" w:rsidRDefault="003B5962" w:rsidP="003B5962"/>
        <w:p w14:paraId="429B585A" w14:textId="77777777" w:rsidR="00C70538" w:rsidRPr="008028DA" w:rsidRDefault="00C70538" w:rsidP="00AC617C">
          <w:pPr>
            <w:rPr>
              <w:rFonts w:ascii="Arial" w:hAnsi="Arial" w:cs="Arial"/>
              <w:b/>
              <w:bCs/>
            </w:rPr>
          </w:pPr>
        </w:p>
        <w:p w14:paraId="5C994877" w14:textId="1010B51F" w:rsidR="00C70538" w:rsidRPr="006C27EA" w:rsidRDefault="00C70538" w:rsidP="00AC617C">
          <w:pPr>
            <w:rPr>
              <w:rFonts w:ascii="Arial" w:hAnsi="Arial" w:cs="Arial"/>
              <w:bCs/>
            </w:rPr>
          </w:pPr>
          <w:r w:rsidRPr="006C27EA">
            <w:rPr>
              <w:rFonts w:ascii="Arial" w:hAnsi="Arial" w:cs="Arial"/>
              <w:bCs/>
            </w:rPr>
            <w:t>OD ECS 040-3</w:t>
          </w:r>
        </w:p>
        <w:p w14:paraId="7F7DD9EA" w14:textId="74450398" w:rsidR="00C70538" w:rsidRPr="008028DA" w:rsidRDefault="002F16E3" w:rsidP="00AC617C">
          <w:pPr>
            <w:rPr>
              <w:rFonts w:ascii="Arial" w:hAnsi="Arial" w:cs="Arial"/>
              <w:b/>
              <w:bCs/>
            </w:rPr>
          </w:pPr>
          <w:r w:rsidRPr="006C27EA">
            <w:rPr>
              <w:rFonts w:ascii="Arial" w:hAnsi="Arial" w:cs="Arial"/>
              <w:bCs/>
            </w:rPr>
            <w:t xml:space="preserve">ed. </w:t>
          </w:r>
          <w:r w:rsidR="00C731BA">
            <w:rPr>
              <w:rFonts w:ascii="Arial" w:hAnsi="Arial" w:cs="Arial"/>
              <w:bCs/>
            </w:rPr>
            <w:t xml:space="preserve">April </w:t>
          </w:r>
          <w:r w:rsidR="00C70538" w:rsidRPr="006C27EA">
            <w:rPr>
              <w:rFonts w:ascii="Arial" w:hAnsi="Arial" w:cs="Arial"/>
              <w:bCs/>
            </w:rPr>
            <w:t>20</w:t>
          </w:r>
          <w:r w:rsidR="00C731BA">
            <w:rPr>
              <w:rFonts w:ascii="Arial" w:hAnsi="Arial" w:cs="Arial"/>
              <w:bCs/>
            </w:rPr>
            <w:t>23</w:t>
          </w:r>
        </w:p>
      </w:tc>
      <w:tc>
        <w:tcPr>
          <w:tcW w:w="5105" w:type="dxa"/>
          <w:tcBorders>
            <w:top w:val="nil"/>
            <w:left w:val="nil"/>
            <w:bottom w:val="nil"/>
            <w:right w:val="nil"/>
          </w:tcBorders>
        </w:tcPr>
        <w:p w14:paraId="1A1DDA4D" w14:textId="4C05584D" w:rsidR="00C70538" w:rsidRPr="006C27EA" w:rsidRDefault="00C70538" w:rsidP="00AC617C">
          <w:pPr>
            <w:pStyle w:val="Rubrik1"/>
            <w:keepNext w:val="0"/>
            <w:widowControl w:val="0"/>
            <w:tabs>
              <w:tab w:val="clear" w:pos="3282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b w:val="0"/>
              <w:lang w:val="en-GB" w:eastAsia="zh-CN"/>
            </w:rPr>
          </w:pPr>
          <w:r w:rsidRPr="006C27EA">
            <w:rPr>
              <w:b w:val="0"/>
              <w:lang w:val="en-GB" w:eastAsia="zh-CN"/>
            </w:rPr>
            <w:t xml:space="preserve">Responsible CB: </w:t>
          </w:r>
        </w:p>
        <w:p w14:paraId="064C6BDB" w14:textId="77777777" w:rsidR="00C70538" w:rsidRPr="008028DA" w:rsidRDefault="00C70538" w:rsidP="00AC617C">
          <w:pPr>
            <w:jc w:val="right"/>
            <w:rPr>
              <w:rFonts w:ascii="Arial" w:hAnsi="Arial" w:cs="Arial"/>
              <w:b/>
              <w:bCs/>
            </w:rPr>
          </w:pPr>
        </w:p>
        <w:p w14:paraId="3CD266A8" w14:textId="77777777" w:rsidR="00C70538" w:rsidRPr="008028DA" w:rsidRDefault="00C70538" w:rsidP="00AC617C">
          <w:pPr>
            <w:rPr>
              <w:rFonts w:ascii="Arial" w:hAnsi="Arial" w:cs="Arial"/>
              <w:b/>
              <w:bCs/>
            </w:rPr>
          </w:pPr>
        </w:p>
      </w:tc>
    </w:tr>
  </w:tbl>
  <w:p w14:paraId="4E37371D" w14:textId="77777777" w:rsidR="00C70538" w:rsidRDefault="00C70538" w:rsidP="003B5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CD73" w14:textId="273062BB" w:rsidR="005D63B9" w:rsidRPr="0089567B" w:rsidRDefault="005D63B9" w:rsidP="00444DD9">
    <w:pPr>
      <w:tabs>
        <w:tab w:val="left" w:pos="3969"/>
        <w:tab w:val="left" w:pos="7938"/>
      </w:tabs>
      <w:suppressAutoHyphens/>
      <w:spacing w:before="60" w:after="60"/>
      <w:rPr>
        <w:rFonts w:ascii="Arial" w:hAnsi="Arial" w:cs="Arial"/>
      </w:rPr>
    </w:pPr>
    <w:r w:rsidRPr="0089567B">
      <w:rPr>
        <w:rFonts w:ascii="Arial" w:hAnsi="Arial" w:cs="Arial"/>
        <w:b/>
        <w:bCs/>
      </w:rPr>
      <w:tab/>
    </w:r>
    <w:r w:rsidRPr="0089567B">
      <w:rPr>
        <w:rFonts w:ascii="Arial" w:hAnsi="Arial" w:cs="Arial"/>
      </w:rPr>
      <w:tab/>
      <w:t xml:space="preserve">Report No. </w:t>
    </w:r>
    <w:r w:rsidRPr="0089567B">
      <w:rPr>
        <w:rFonts w:ascii="Arial" w:hAnsi="Arial" w:cs="Arial"/>
      </w:rPr>
      <w:fldChar w:fldCharType="begin"/>
    </w:r>
    <w:r w:rsidRPr="0089567B">
      <w:rPr>
        <w:rFonts w:ascii="Arial" w:hAnsi="Arial" w:cs="Arial"/>
      </w:rPr>
      <w:instrText xml:space="preserve"> REF CP1  \* MERGEFORMAT </w:instrText>
    </w:r>
    <w:r w:rsidRPr="0089567B">
      <w:rPr>
        <w:rFonts w:ascii="Arial" w:hAnsi="Arial" w:cs="Arial"/>
      </w:rPr>
      <w:fldChar w:fldCharType="separate"/>
    </w:r>
    <w:r w:rsidR="00EA2C02" w:rsidRPr="00440779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6261" w14:textId="67EA1317" w:rsidR="005D63B9" w:rsidRPr="0089567B" w:rsidRDefault="005D63B9">
    <w:pPr>
      <w:tabs>
        <w:tab w:val="left" w:pos="3969"/>
        <w:tab w:val="left" w:pos="7938"/>
      </w:tabs>
      <w:suppressAutoHyphens/>
      <w:spacing w:after="54"/>
      <w:rPr>
        <w:rFonts w:ascii="Arial" w:hAnsi="Arial" w:cs="Arial"/>
        <w:spacing w:val="-2"/>
      </w:rPr>
    </w:pPr>
    <w:r w:rsidRPr="0089567B">
      <w:rPr>
        <w:rFonts w:ascii="Arial" w:hAnsi="Arial" w:cs="Arial"/>
        <w:spacing w:val="-2"/>
      </w:rPr>
      <w:tab/>
    </w:r>
    <w:r w:rsidRPr="0089567B">
      <w:rPr>
        <w:rFonts w:ascii="Arial" w:hAnsi="Arial" w:cs="Arial"/>
        <w:spacing w:val="-2"/>
      </w:rPr>
      <w:tab/>
      <w:t xml:space="preserve">Report No. </w:t>
    </w:r>
    <w:r w:rsidRPr="0089567B">
      <w:rPr>
        <w:rFonts w:ascii="Arial" w:hAnsi="Arial" w:cs="Arial"/>
        <w:spacing w:val="-2"/>
      </w:rPr>
      <w:fldChar w:fldCharType="begin"/>
    </w:r>
    <w:r w:rsidRPr="0089567B">
      <w:rPr>
        <w:rFonts w:ascii="Arial" w:hAnsi="Arial" w:cs="Arial"/>
        <w:spacing w:val="-2"/>
      </w:rPr>
      <w:instrText xml:space="preserve"> REF CP1  \* MERGEFORMAT </w:instrText>
    </w:r>
    <w:r w:rsidRPr="0089567B">
      <w:rPr>
        <w:rFonts w:ascii="Arial" w:hAnsi="Arial" w:cs="Arial"/>
        <w:spacing w:val="-2"/>
      </w:rPr>
      <w:fldChar w:fldCharType="separate"/>
    </w:r>
    <w:r w:rsidR="00EA2C02" w:rsidRPr="00440779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  <w:spacing w:val="-2"/>
      </w:rPr>
      <w:fldChar w:fldCharType="end"/>
    </w:r>
  </w:p>
  <w:p w14:paraId="1CA62E62" w14:textId="77777777" w:rsidR="005D63B9" w:rsidRPr="0089567B" w:rsidRDefault="005D63B9">
    <w:pPr>
      <w:rPr>
        <w:rFonts w:ascii="Arial" w:hAnsi="Arial" w:cs="Arial"/>
      </w:rPr>
    </w:pPr>
  </w:p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1127"/>
      <w:gridCol w:w="4677"/>
      <w:gridCol w:w="2820"/>
      <w:gridCol w:w="902"/>
    </w:tblGrid>
    <w:tr w:rsidR="005D63B9" w:rsidRPr="0089567B" w14:paraId="06EB1182" w14:textId="77777777" w:rsidTr="00A91E53">
      <w:trPr>
        <w:cantSplit/>
        <w:jc w:val="center"/>
      </w:trPr>
      <w:tc>
        <w:tcPr>
          <w:tcW w:w="9584" w:type="dxa"/>
          <w:gridSpan w:val="4"/>
        </w:tcPr>
        <w:p w14:paraId="2E4E24EB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jc w:val="center"/>
            <w:rPr>
              <w:rFonts w:ascii="Arial" w:hAnsi="Arial" w:cs="Arial"/>
              <w:bCs/>
              <w:spacing w:val="-2"/>
            </w:rPr>
          </w:pPr>
          <w:r>
            <w:rPr>
              <w:rFonts w:ascii="Arial" w:hAnsi="Arial" w:cs="Arial"/>
              <w:bCs/>
              <w:spacing w:val="-2"/>
            </w:rPr>
            <w:t>EN 5</w:t>
          </w:r>
          <w:r w:rsidRPr="0089567B">
            <w:rPr>
              <w:rFonts w:ascii="Arial" w:hAnsi="Arial" w:cs="Arial"/>
              <w:bCs/>
              <w:spacing w:val="-2"/>
            </w:rPr>
            <w:t>xxxx</w:t>
          </w:r>
        </w:p>
      </w:tc>
    </w:tr>
    <w:tr w:rsidR="005D63B9" w:rsidRPr="0089567B" w14:paraId="1778CBFA" w14:textId="77777777" w:rsidTr="00A91E53">
      <w:trPr>
        <w:cantSplit/>
        <w:jc w:val="center"/>
      </w:trPr>
      <w:tc>
        <w:tcPr>
          <w:tcW w:w="1134" w:type="dxa"/>
        </w:tcPr>
        <w:p w14:paraId="030B5C4E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Clause</w:t>
          </w:r>
        </w:p>
      </w:tc>
      <w:tc>
        <w:tcPr>
          <w:tcW w:w="4706" w:type="dxa"/>
        </w:tcPr>
        <w:p w14:paraId="65E0D907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Requirement + Test</w:t>
          </w:r>
        </w:p>
      </w:tc>
      <w:tc>
        <w:tcPr>
          <w:tcW w:w="2837" w:type="dxa"/>
        </w:tcPr>
        <w:p w14:paraId="7DF2C053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Result - Remark</w:t>
          </w:r>
        </w:p>
      </w:tc>
      <w:tc>
        <w:tcPr>
          <w:tcW w:w="907" w:type="dxa"/>
        </w:tcPr>
        <w:p w14:paraId="64C93EBD" w14:textId="77777777" w:rsidR="005D63B9" w:rsidRPr="0089567B" w:rsidRDefault="005D63B9">
          <w:pPr>
            <w:tabs>
              <w:tab w:val="left" w:pos="0"/>
            </w:tabs>
            <w:suppressAutoHyphens/>
            <w:spacing w:before="66" w:after="54"/>
            <w:jc w:val="center"/>
            <w:rPr>
              <w:rFonts w:ascii="Arial" w:hAnsi="Arial" w:cs="Arial"/>
              <w:spacing w:val="-2"/>
            </w:rPr>
          </w:pPr>
          <w:r w:rsidRPr="0089567B">
            <w:rPr>
              <w:rFonts w:ascii="Arial" w:hAnsi="Arial" w:cs="Arial"/>
              <w:spacing w:val="-2"/>
            </w:rPr>
            <w:t>Verdict</w:t>
          </w:r>
        </w:p>
      </w:tc>
    </w:tr>
  </w:tbl>
  <w:p w14:paraId="1035FE34" w14:textId="77777777" w:rsidR="005D63B9" w:rsidRPr="0089567B" w:rsidRDefault="005D63B9">
    <w:pPr>
      <w:rPr>
        <w:rFonts w:ascii="Arial" w:hAnsi="Arial" w:cs="Arial"/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3D0B" w14:textId="041F3C18" w:rsidR="005D63B9" w:rsidRPr="0089567B" w:rsidRDefault="005D63B9">
    <w:pPr>
      <w:tabs>
        <w:tab w:val="left" w:pos="3969"/>
        <w:tab w:val="left" w:pos="7938"/>
      </w:tabs>
      <w:suppressAutoHyphens/>
      <w:spacing w:after="54"/>
      <w:rPr>
        <w:rFonts w:ascii="Arial" w:hAnsi="Arial" w:cs="Arial"/>
        <w:spacing w:val="-2"/>
      </w:rPr>
    </w:pPr>
    <w:r w:rsidRPr="0089567B">
      <w:rPr>
        <w:rFonts w:ascii="Arial" w:hAnsi="Arial" w:cs="Arial"/>
        <w:spacing w:val="-2"/>
      </w:rPr>
      <w:tab/>
    </w:r>
    <w:r w:rsidRPr="0089567B">
      <w:rPr>
        <w:rFonts w:ascii="Arial" w:hAnsi="Arial" w:cs="Arial"/>
        <w:spacing w:val="-2"/>
      </w:rPr>
      <w:tab/>
      <w:t xml:space="preserve">Report No. </w:t>
    </w:r>
    <w:r w:rsidRPr="0089567B">
      <w:rPr>
        <w:rFonts w:ascii="Arial" w:hAnsi="Arial" w:cs="Arial"/>
        <w:spacing w:val="-2"/>
      </w:rPr>
      <w:fldChar w:fldCharType="begin"/>
    </w:r>
    <w:r w:rsidRPr="0089567B">
      <w:rPr>
        <w:rFonts w:ascii="Arial" w:hAnsi="Arial" w:cs="Arial"/>
        <w:spacing w:val="-2"/>
      </w:rPr>
      <w:instrText xml:space="preserve"> REF CP1  \* MERGEFORMAT </w:instrText>
    </w:r>
    <w:r w:rsidRPr="0089567B">
      <w:rPr>
        <w:rFonts w:ascii="Arial" w:hAnsi="Arial" w:cs="Arial"/>
        <w:spacing w:val="-2"/>
      </w:rPr>
      <w:fldChar w:fldCharType="separate"/>
    </w:r>
    <w:r w:rsidR="00EA2C02" w:rsidRPr="00440779">
      <w:rPr>
        <w:rFonts w:ascii="Arial" w:hAnsi="Arial" w:cs="Arial"/>
        <w:noProof/>
      </w:rPr>
      <w:t xml:space="preserve">     </w:t>
    </w:r>
    <w:r w:rsidRPr="0089567B">
      <w:rPr>
        <w:rFonts w:ascii="Arial" w:hAnsi="Arial" w:cs="Arial"/>
        <w:spacing w:val="-2"/>
      </w:rPr>
      <w:fldChar w:fldCharType="end"/>
    </w:r>
  </w:p>
  <w:p w14:paraId="374D92A9" w14:textId="77777777" w:rsidR="005D63B9" w:rsidRPr="0089567B" w:rsidRDefault="005D63B9">
    <w:pPr>
      <w:rPr>
        <w:rFonts w:ascii="Arial" w:hAnsi="Arial" w:cs="Arial"/>
      </w:rPr>
    </w:pPr>
  </w:p>
  <w:p w14:paraId="360028B3" w14:textId="77777777" w:rsidR="005D63B9" w:rsidRPr="0089567B" w:rsidRDefault="005D63B9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467E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6ED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46B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00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568B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E7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9891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0B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02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5752039">
    <w:abstractNumId w:val="9"/>
  </w:num>
  <w:num w:numId="2" w16cid:durableId="41248822">
    <w:abstractNumId w:val="7"/>
  </w:num>
  <w:num w:numId="3" w16cid:durableId="1306544223">
    <w:abstractNumId w:val="6"/>
  </w:num>
  <w:num w:numId="4" w16cid:durableId="626813692">
    <w:abstractNumId w:val="5"/>
  </w:num>
  <w:num w:numId="5" w16cid:durableId="509367833">
    <w:abstractNumId w:val="4"/>
  </w:num>
  <w:num w:numId="6" w16cid:durableId="1247955991">
    <w:abstractNumId w:val="8"/>
  </w:num>
  <w:num w:numId="7" w16cid:durableId="978344033">
    <w:abstractNumId w:val="3"/>
  </w:num>
  <w:num w:numId="8" w16cid:durableId="780685769">
    <w:abstractNumId w:val="2"/>
  </w:num>
  <w:num w:numId="9" w16cid:durableId="970479075">
    <w:abstractNumId w:val="1"/>
  </w:num>
  <w:num w:numId="10" w16cid:durableId="2112431881">
    <w:abstractNumId w:val="0"/>
  </w:num>
  <w:num w:numId="11" w16cid:durableId="1365985867">
    <w:abstractNumId w:val="9"/>
  </w:num>
  <w:num w:numId="12" w16cid:durableId="2080399024">
    <w:abstractNumId w:val="7"/>
  </w:num>
  <w:num w:numId="13" w16cid:durableId="564146351">
    <w:abstractNumId w:val="6"/>
  </w:num>
  <w:num w:numId="14" w16cid:durableId="1660578211">
    <w:abstractNumId w:val="5"/>
  </w:num>
  <w:num w:numId="15" w16cid:durableId="1813986677">
    <w:abstractNumId w:val="4"/>
  </w:num>
  <w:num w:numId="16" w16cid:durableId="438185350">
    <w:abstractNumId w:val="8"/>
  </w:num>
  <w:num w:numId="17" w16cid:durableId="1300916989">
    <w:abstractNumId w:val="3"/>
  </w:num>
  <w:num w:numId="18" w16cid:durableId="745808686">
    <w:abstractNumId w:val="2"/>
  </w:num>
  <w:num w:numId="19" w16cid:durableId="1598362550">
    <w:abstractNumId w:val="1"/>
  </w:num>
  <w:num w:numId="20" w16cid:durableId="1155101792">
    <w:abstractNumId w:val="0"/>
  </w:num>
  <w:num w:numId="21" w16cid:durableId="1357199554">
    <w:abstractNumId w:val="9"/>
  </w:num>
  <w:num w:numId="22" w16cid:durableId="2131194797">
    <w:abstractNumId w:val="7"/>
  </w:num>
  <w:num w:numId="23" w16cid:durableId="1052927358">
    <w:abstractNumId w:val="6"/>
  </w:num>
  <w:num w:numId="24" w16cid:durableId="1672180960">
    <w:abstractNumId w:val="5"/>
  </w:num>
  <w:num w:numId="25" w16cid:durableId="1430078386">
    <w:abstractNumId w:val="4"/>
  </w:num>
  <w:num w:numId="26" w16cid:durableId="379746363">
    <w:abstractNumId w:val="8"/>
  </w:num>
  <w:num w:numId="27" w16cid:durableId="1705059461">
    <w:abstractNumId w:val="3"/>
  </w:num>
  <w:num w:numId="28" w16cid:durableId="1855684381">
    <w:abstractNumId w:val="2"/>
  </w:num>
  <w:num w:numId="29" w16cid:durableId="1357534628">
    <w:abstractNumId w:val="1"/>
  </w:num>
  <w:num w:numId="30" w16cid:durableId="9877876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ce Thurnay">
    <w15:presenceInfo w15:providerId="AD" w15:userId="S::bth@etics.org::5bc34b5b-5441-4f6d-8932-955a91c1d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hyphenationZone w:val="97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B"/>
    <w:rsid w:val="000327A0"/>
    <w:rsid w:val="0004239C"/>
    <w:rsid w:val="000431E3"/>
    <w:rsid w:val="000504D1"/>
    <w:rsid w:val="00051A28"/>
    <w:rsid w:val="00055363"/>
    <w:rsid w:val="00056DD8"/>
    <w:rsid w:val="00063A5B"/>
    <w:rsid w:val="00070BEE"/>
    <w:rsid w:val="00076295"/>
    <w:rsid w:val="0009743B"/>
    <w:rsid w:val="000B1059"/>
    <w:rsid w:val="000B741F"/>
    <w:rsid w:val="000F494E"/>
    <w:rsid w:val="00177735"/>
    <w:rsid w:val="001861F5"/>
    <w:rsid w:val="00192B8B"/>
    <w:rsid w:val="001A6DD2"/>
    <w:rsid w:val="001C0E30"/>
    <w:rsid w:val="001C3137"/>
    <w:rsid w:val="001C3AC6"/>
    <w:rsid w:val="001E29BF"/>
    <w:rsid w:val="00222025"/>
    <w:rsid w:val="00251EB3"/>
    <w:rsid w:val="00262BC4"/>
    <w:rsid w:val="00263EEC"/>
    <w:rsid w:val="00273162"/>
    <w:rsid w:val="00274F61"/>
    <w:rsid w:val="00277441"/>
    <w:rsid w:val="00277FDD"/>
    <w:rsid w:val="00291712"/>
    <w:rsid w:val="002A6972"/>
    <w:rsid w:val="002C73D4"/>
    <w:rsid w:val="002D01B1"/>
    <w:rsid w:val="002F16E3"/>
    <w:rsid w:val="002F1AEC"/>
    <w:rsid w:val="00343BCD"/>
    <w:rsid w:val="00391C7C"/>
    <w:rsid w:val="003A4400"/>
    <w:rsid w:val="003B5962"/>
    <w:rsid w:val="003C0F76"/>
    <w:rsid w:val="003C58A0"/>
    <w:rsid w:val="003C5DB5"/>
    <w:rsid w:val="003C6ED4"/>
    <w:rsid w:val="003D2BB3"/>
    <w:rsid w:val="003D3A37"/>
    <w:rsid w:val="003E10F2"/>
    <w:rsid w:val="004036C4"/>
    <w:rsid w:val="00440779"/>
    <w:rsid w:val="004445A6"/>
    <w:rsid w:val="00444852"/>
    <w:rsid w:val="00444DD9"/>
    <w:rsid w:val="00456672"/>
    <w:rsid w:val="00464190"/>
    <w:rsid w:val="00472C9A"/>
    <w:rsid w:val="00473250"/>
    <w:rsid w:val="004849AA"/>
    <w:rsid w:val="004C2486"/>
    <w:rsid w:val="004C66CE"/>
    <w:rsid w:val="004D7311"/>
    <w:rsid w:val="0050393E"/>
    <w:rsid w:val="00511ECE"/>
    <w:rsid w:val="00532DD7"/>
    <w:rsid w:val="00545150"/>
    <w:rsid w:val="00561422"/>
    <w:rsid w:val="005828B9"/>
    <w:rsid w:val="005A1D54"/>
    <w:rsid w:val="005A5B09"/>
    <w:rsid w:val="005D63B9"/>
    <w:rsid w:val="005F626D"/>
    <w:rsid w:val="005F7C7B"/>
    <w:rsid w:val="00650252"/>
    <w:rsid w:val="00653D6C"/>
    <w:rsid w:val="00684A52"/>
    <w:rsid w:val="0069085C"/>
    <w:rsid w:val="00692F85"/>
    <w:rsid w:val="00696FD6"/>
    <w:rsid w:val="006C27EA"/>
    <w:rsid w:val="006C5ABE"/>
    <w:rsid w:val="006D6883"/>
    <w:rsid w:val="00703A74"/>
    <w:rsid w:val="007058FE"/>
    <w:rsid w:val="00710659"/>
    <w:rsid w:val="007135A3"/>
    <w:rsid w:val="00724494"/>
    <w:rsid w:val="00731CB8"/>
    <w:rsid w:val="007325C4"/>
    <w:rsid w:val="00742DFD"/>
    <w:rsid w:val="0075194E"/>
    <w:rsid w:val="007849BB"/>
    <w:rsid w:val="007A4AA8"/>
    <w:rsid w:val="007B58F3"/>
    <w:rsid w:val="007B6BC5"/>
    <w:rsid w:val="007D3F5C"/>
    <w:rsid w:val="008028DA"/>
    <w:rsid w:val="00804CCE"/>
    <w:rsid w:val="0081535E"/>
    <w:rsid w:val="00837B9E"/>
    <w:rsid w:val="00845214"/>
    <w:rsid w:val="00846EC1"/>
    <w:rsid w:val="0089567B"/>
    <w:rsid w:val="008A435D"/>
    <w:rsid w:val="008B1942"/>
    <w:rsid w:val="008B7C27"/>
    <w:rsid w:val="008D157B"/>
    <w:rsid w:val="008E5700"/>
    <w:rsid w:val="008E7C89"/>
    <w:rsid w:val="00903E7E"/>
    <w:rsid w:val="00933BD7"/>
    <w:rsid w:val="009430D5"/>
    <w:rsid w:val="0095549E"/>
    <w:rsid w:val="00962A04"/>
    <w:rsid w:val="00965112"/>
    <w:rsid w:val="00972123"/>
    <w:rsid w:val="00975834"/>
    <w:rsid w:val="009A30F0"/>
    <w:rsid w:val="009A68D6"/>
    <w:rsid w:val="009C4567"/>
    <w:rsid w:val="009D48E9"/>
    <w:rsid w:val="009F1129"/>
    <w:rsid w:val="009F2499"/>
    <w:rsid w:val="009F71A0"/>
    <w:rsid w:val="00A1435D"/>
    <w:rsid w:val="00A17155"/>
    <w:rsid w:val="00A46005"/>
    <w:rsid w:val="00A64DF7"/>
    <w:rsid w:val="00A7562F"/>
    <w:rsid w:val="00A821B4"/>
    <w:rsid w:val="00A91E53"/>
    <w:rsid w:val="00A92698"/>
    <w:rsid w:val="00A932DA"/>
    <w:rsid w:val="00A93804"/>
    <w:rsid w:val="00A93A32"/>
    <w:rsid w:val="00AA4052"/>
    <w:rsid w:val="00AA4850"/>
    <w:rsid w:val="00AB17CA"/>
    <w:rsid w:val="00AC3A9F"/>
    <w:rsid w:val="00AE41A0"/>
    <w:rsid w:val="00AF17AC"/>
    <w:rsid w:val="00B00FF4"/>
    <w:rsid w:val="00B1219A"/>
    <w:rsid w:val="00B376DF"/>
    <w:rsid w:val="00B5743A"/>
    <w:rsid w:val="00B60E14"/>
    <w:rsid w:val="00BA080A"/>
    <w:rsid w:val="00BB4E2B"/>
    <w:rsid w:val="00C03C6A"/>
    <w:rsid w:val="00C153BB"/>
    <w:rsid w:val="00C243DB"/>
    <w:rsid w:val="00C313EC"/>
    <w:rsid w:val="00C32460"/>
    <w:rsid w:val="00C324D4"/>
    <w:rsid w:val="00C62CBB"/>
    <w:rsid w:val="00C66B87"/>
    <w:rsid w:val="00C70538"/>
    <w:rsid w:val="00C731BA"/>
    <w:rsid w:val="00C902DD"/>
    <w:rsid w:val="00CA168E"/>
    <w:rsid w:val="00CA664B"/>
    <w:rsid w:val="00CB73D1"/>
    <w:rsid w:val="00CC5B90"/>
    <w:rsid w:val="00CD58EC"/>
    <w:rsid w:val="00CE5BDC"/>
    <w:rsid w:val="00CF19C4"/>
    <w:rsid w:val="00D122ED"/>
    <w:rsid w:val="00D20E1C"/>
    <w:rsid w:val="00D5582E"/>
    <w:rsid w:val="00D55871"/>
    <w:rsid w:val="00D86639"/>
    <w:rsid w:val="00DC021D"/>
    <w:rsid w:val="00DD4C7E"/>
    <w:rsid w:val="00DD6547"/>
    <w:rsid w:val="00E07253"/>
    <w:rsid w:val="00E12127"/>
    <w:rsid w:val="00E240A5"/>
    <w:rsid w:val="00E4078E"/>
    <w:rsid w:val="00E65E2B"/>
    <w:rsid w:val="00E66DAB"/>
    <w:rsid w:val="00E713E7"/>
    <w:rsid w:val="00E83EAD"/>
    <w:rsid w:val="00EA0AD6"/>
    <w:rsid w:val="00EA2C02"/>
    <w:rsid w:val="00EC302A"/>
    <w:rsid w:val="00EC7A3A"/>
    <w:rsid w:val="00ED40F3"/>
    <w:rsid w:val="00EE1A17"/>
    <w:rsid w:val="00F007BE"/>
    <w:rsid w:val="00F038F5"/>
    <w:rsid w:val="00F21E28"/>
    <w:rsid w:val="00F37A9A"/>
    <w:rsid w:val="00F40829"/>
    <w:rsid w:val="00F523CA"/>
    <w:rsid w:val="00F7441F"/>
    <w:rsid w:val="00F87FCC"/>
    <w:rsid w:val="00FA07FB"/>
    <w:rsid w:val="00FB2651"/>
    <w:rsid w:val="00FB5A97"/>
    <w:rsid w:val="00FD0FC3"/>
    <w:rsid w:val="00FD576C"/>
    <w:rsid w:val="00FE3B80"/>
    <w:rsid w:val="00FF0E92"/>
    <w:rsid w:val="00FF256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B2B8F24"/>
  <w14:defaultImageDpi w14:val="0"/>
  <w15:docId w15:val="{82AE7B82-777E-47AA-8F49-96BC118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before="66" w:after="54"/>
      <w:outlineLvl w:val="0"/>
    </w:pPr>
    <w:rPr>
      <w:b/>
      <w:bCs/>
      <w:caps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/>
      <w:suppressAutoHyphens/>
      <w:spacing w:before="54" w:after="66"/>
      <w:outlineLvl w:val="1"/>
    </w:pPr>
    <w:rPr>
      <w:rFonts w:ascii="Arial" w:hAnsi="Arial" w:cs="Arial"/>
      <w:b/>
      <w:bCs/>
      <w:color w:val="000000"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120"/>
      <w:jc w:val="center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zh-CN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zh-CN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EndnoteReference">
    <w:name w:val="endnote reference"/>
    <w:uiPriority w:val="99"/>
    <w:semiHidden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customStyle="1" w:styleId="Monospace12">
    <w:name w:val="Monospace 12"/>
    <w:uiPriority w:val="99"/>
    <w:rPr>
      <w:rFonts w:ascii="Courier New" w:hAnsi="Courier New" w:cs="Courier New"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A68D6"/>
    <w:pPr>
      <w:tabs>
        <w:tab w:val="right" w:leader="dot" w:pos="9360"/>
      </w:tabs>
      <w:suppressAutoHyphens/>
      <w:ind w:left="1440" w:right="720" w:hanging="1440"/>
    </w:pPr>
    <w:rPr>
      <w:color w:val="000080"/>
    </w:r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right" w:leader="dot" w:pos="4421"/>
      </w:tabs>
      <w:suppressAutoHyphens/>
      <w:spacing w:before="66"/>
      <w:jc w:val="both"/>
    </w:pPr>
    <w:rPr>
      <w:rFonts w:ascii="Arial" w:hAnsi="Arial" w:cs="Arial"/>
      <w:spacing w:val="-2"/>
    </w:rPr>
  </w:style>
  <w:style w:type="character" w:customStyle="1" w:styleId="BodyTextChar">
    <w:name w:val="Body Text Char"/>
    <w:link w:val="Body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720"/>
      </w:tabs>
      <w:spacing w:before="54" w:after="66"/>
    </w:pPr>
    <w:rPr>
      <w:rFonts w:ascii="Arial" w:hAnsi="Arial" w:cs="Arial"/>
      <w:b/>
      <w:bCs/>
      <w:color w:val="333399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BodyTextFirstIndent">
    <w:name w:val="Body Text First Indent"/>
    <w:basedOn w:val="BodyText"/>
    <w:link w:val="BodyTextFirstIndentChar"/>
    <w:uiPriority w:val="99"/>
    <w:pPr>
      <w:tabs>
        <w:tab w:val="clear" w:pos="4421"/>
      </w:tabs>
      <w:suppressAutoHyphens w:val="0"/>
      <w:spacing w:before="0" w:after="120"/>
      <w:ind w:firstLine="210"/>
      <w:jc w:val="left"/>
    </w:pPr>
    <w:rPr>
      <w:rFonts w:ascii="Univers" w:hAnsi="Univers" w:cs="Univers"/>
      <w:spacing w:val="0"/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FirstIndent2">
    <w:name w:val="Body Text First Indent 2"/>
    <w:basedOn w:val="BodyText2"/>
    <w:link w:val="BodyTextFirstIndent2Char"/>
    <w:uiPriority w:val="99"/>
    <w:pPr>
      <w:widowControl w:val="0"/>
      <w:tabs>
        <w:tab w:val="clear" w:pos="-720"/>
      </w:tabs>
      <w:spacing w:before="0" w:after="120"/>
      <w:ind w:left="360" w:firstLine="210"/>
    </w:pPr>
    <w:rPr>
      <w:rFonts w:ascii="Univers" w:hAnsi="Univers" w:cs="Univers"/>
      <w:b w:val="0"/>
      <w:bCs w:val="0"/>
      <w:color w:val="auto"/>
      <w:lang w:val="en-US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Univers" w:hAnsi="Univers" w:cs="Univers"/>
      <w:sz w:val="16"/>
      <w:szCs w:val="16"/>
      <w:lang w:val="x-none" w:eastAsia="zh-CN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link w:val="E-mail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Pr>
      <w:rFonts w:ascii="Univers" w:hAnsi="Univers" w:cs="Univers"/>
      <w:i/>
      <w:iCs/>
      <w:sz w:val="20"/>
      <w:szCs w:val="20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link w:val="Macro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  <w:lang w:val="x-none" w:eastAsia="zh-CN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link w:val="NoteHeading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link w:val="Salutation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Pr>
      <w:rFonts w:ascii="Univers" w:hAnsi="Univers" w:cs="Univers"/>
      <w:sz w:val="20"/>
      <w:szCs w:val="20"/>
      <w:lang w:val="x-none" w:eastAsia="zh-CN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Rubrik1">
    <w:name w:val="Rubrik 1"/>
    <w:basedOn w:val="Normal"/>
    <w:next w:val="Normal"/>
    <w:uiPriority w:val="99"/>
    <w:pPr>
      <w:keepNext/>
      <w:widowControl/>
      <w:tabs>
        <w:tab w:val="right" w:leader="dot" w:pos="3282"/>
      </w:tabs>
      <w:overflowPunct/>
      <w:autoSpaceDE/>
      <w:autoSpaceDN/>
      <w:adjustRightInd/>
      <w:spacing w:line="360" w:lineRule="auto"/>
      <w:textAlignment w:val="auto"/>
    </w:pPr>
    <w:rPr>
      <w:rFonts w:ascii="Arial" w:hAnsi="Arial" w:cs="Arial"/>
      <w:b/>
      <w:bCs/>
      <w:lang w:val="sv-SE" w:eastAsia="en-US"/>
    </w:rPr>
  </w:style>
  <w:style w:type="paragraph" w:styleId="Revision">
    <w:name w:val="Revision"/>
    <w:hidden/>
    <w:uiPriority w:val="99"/>
    <w:semiHidden/>
    <w:rsid w:val="00291712"/>
    <w:rPr>
      <w:rFonts w:ascii="Univers" w:hAnsi="Univers" w:cs="Univers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5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D851-489A-4C5E-B77C-B54A370C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1426</Words>
  <Characters>8132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IEC TEST REPORT FORM TEMPLATE</vt:lpstr>
      <vt:lpstr>IEC TEST REPORT FORM TEMPLATE</vt:lpstr>
    </vt:vector>
  </TitlesOfParts>
  <Company>UL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ETICS TEST REPORT FORM TEMPLATE</dc:title>
  <dc:subject>IECEE</dc:subject>
  <dc:creator>bth@etics.org</dc:creator>
  <cp:keywords>TRF - ECS Schemes</cp:keywords>
  <dc:description>Version for approval by MCCB in 2023
Last corection on March 2023</dc:description>
  <cp:lastModifiedBy>Bence Thurnay</cp:lastModifiedBy>
  <cp:revision>3</cp:revision>
  <cp:lastPrinted>2023-05-31T06:20:00Z</cp:lastPrinted>
  <dcterms:created xsi:type="dcterms:W3CDTF">2023-05-31T06:21:00Z</dcterms:created>
  <dcterms:modified xsi:type="dcterms:W3CDTF">2023-05-31T06:23:00Z</dcterms:modified>
  <cp:category>TRF</cp:category>
</cp:coreProperties>
</file>